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6397E" w14:textId="1FC5EC67" w:rsidR="00781A21" w:rsidRDefault="00781A21" w:rsidP="00781A21">
      <w:pPr>
        <w:jc w:val="center"/>
        <w:rPr>
          <w:rFonts w:ascii="Helvetica" w:hAnsi="Helvetica"/>
          <w:b/>
          <w:bCs/>
          <w:i/>
          <w:iCs/>
          <w:sz w:val="28"/>
          <w:szCs w:val="28"/>
        </w:rPr>
      </w:pPr>
      <w:r>
        <w:rPr>
          <w:rFonts w:ascii="Helvetica" w:hAnsi="Helvetica"/>
          <w:b/>
          <w:bCs/>
          <w:i/>
          <w:iCs/>
          <w:sz w:val="28"/>
          <w:szCs w:val="28"/>
        </w:rPr>
        <w:t xml:space="preserve">MINORITY AND WOMEN-OWNED BUSINESS ENTERPRISES </w:t>
      </w:r>
      <w:ins w:id="0" w:author="Richard Golden" w:date="2021-03-08T23:37:00Z">
        <w:r w:rsidR="00FA7823">
          <w:rPr>
            <w:rFonts w:ascii="Helvetica" w:hAnsi="Helvetica"/>
            <w:b/>
            <w:bCs/>
            <w:i/>
            <w:iCs/>
            <w:sz w:val="28"/>
            <w:szCs w:val="28"/>
          </w:rPr>
          <w:t xml:space="preserve">&amp; VETERAN OWNED BUSINESSES </w:t>
        </w:r>
      </w:ins>
      <w:r>
        <w:rPr>
          <w:rFonts w:ascii="Helvetica" w:hAnsi="Helvetica"/>
          <w:b/>
          <w:bCs/>
          <w:i/>
          <w:iCs/>
          <w:sz w:val="28"/>
          <w:szCs w:val="28"/>
        </w:rPr>
        <w:t>POLICY</w:t>
      </w:r>
    </w:p>
    <w:p w14:paraId="48688A77" w14:textId="77777777" w:rsidR="00781A21" w:rsidRPr="00311F37" w:rsidRDefault="00781A21" w:rsidP="00781A21">
      <w:pPr>
        <w:jc w:val="center"/>
        <w:rPr>
          <w:rFonts w:ascii="Helvetica" w:hAnsi="Helvetica"/>
          <w:b/>
          <w:bCs/>
          <w:i/>
          <w:iCs/>
          <w:sz w:val="10"/>
          <w:szCs w:val="10"/>
        </w:rPr>
      </w:pPr>
    </w:p>
    <w:p w14:paraId="0CC8EB54" w14:textId="7B4EAE81" w:rsidR="0060786F" w:rsidRPr="00781A21" w:rsidRDefault="00781A21" w:rsidP="00781A21">
      <w:pPr>
        <w:jc w:val="center"/>
        <w:rPr>
          <w:rFonts w:ascii="Helvetica" w:hAnsi="Helvetica"/>
          <w:b/>
          <w:bCs/>
          <w:i/>
          <w:iCs/>
        </w:rPr>
      </w:pPr>
      <w:r w:rsidRPr="00781A21">
        <w:rPr>
          <w:rFonts w:ascii="Helvetica" w:hAnsi="Helvetica"/>
          <w:b/>
          <w:bCs/>
          <w:i/>
          <w:iCs/>
        </w:rPr>
        <w:t>TOWN OF MONTGOMERY INDUSTRICAL DEVELOPMENT AGENCY</w:t>
      </w:r>
    </w:p>
    <w:p w14:paraId="4F9C0E6D" w14:textId="77777777" w:rsidR="00781A21" w:rsidRPr="00311F37" w:rsidRDefault="00781A21">
      <w:pPr>
        <w:rPr>
          <w:rFonts w:ascii="Helvetica" w:hAnsi="Helvetica"/>
          <w:sz w:val="20"/>
          <w:szCs w:val="20"/>
        </w:rPr>
      </w:pPr>
    </w:p>
    <w:p w14:paraId="49EC7B9D" w14:textId="414DA59E" w:rsidR="00781A21" w:rsidRDefault="00781A21" w:rsidP="00781A21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The Town of Montgomery Industrial Development Agency (the “Agency) was created in 1971</w:t>
      </w:r>
      <w:r w:rsidR="00446FCB">
        <w:rPr>
          <w:rFonts w:ascii="Helvetica" w:hAnsi="Helvetica"/>
          <w:sz w:val="28"/>
          <w:szCs w:val="28"/>
        </w:rPr>
        <w:t xml:space="preserve">. One of its purposes is to promote and assist in the construction of </w:t>
      </w:r>
      <w:r w:rsidR="000C5237">
        <w:rPr>
          <w:rFonts w:ascii="Helvetica" w:hAnsi="Helvetica"/>
          <w:sz w:val="28"/>
          <w:szCs w:val="28"/>
        </w:rPr>
        <w:t xml:space="preserve">facilities for </w:t>
      </w:r>
      <w:r w:rsidR="00446FCB">
        <w:rPr>
          <w:rFonts w:ascii="Helvetica" w:hAnsi="Helvetica"/>
          <w:sz w:val="28"/>
          <w:szCs w:val="28"/>
        </w:rPr>
        <w:t>qualifying businesse</w:t>
      </w:r>
      <w:r w:rsidR="000C5237">
        <w:rPr>
          <w:rFonts w:ascii="Helvetica" w:hAnsi="Helvetica"/>
          <w:sz w:val="28"/>
          <w:szCs w:val="28"/>
        </w:rPr>
        <w:t>s</w:t>
      </w:r>
      <w:r w:rsidR="00E0302C">
        <w:rPr>
          <w:rFonts w:ascii="Helvetica" w:hAnsi="Helvetica"/>
          <w:sz w:val="28"/>
          <w:szCs w:val="28"/>
        </w:rPr>
        <w:t>, research</w:t>
      </w:r>
      <w:r w:rsidR="000C5237">
        <w:rPr>
          <w:rFonts w:ascii="Helvetica" w:hAnsi="Helvetica"/>
          <w:sz w:val="28"/>
          <w:szCs w:val="28"/>
        </w:rPr>
        <w:t xml:space="preserve"> or recreation</w:t>
      </w:r>
      <w:r w:rsidR="00446FCB">
        <w:rPr>
          <w:rFonts w:ascii="Helvetica" w:hAnsi="Helvetica"/>
          <w:sz w:val="28"/>
          <w:szCs w:val="28"/>
        </w:rPr>
        <w:t xml:space="preserve">, and thereby advance job opportunities, general prosperity and the economic welfare </w:t>
      </w:r>
      <w:r>
        <w:rPr>
          <w:rFonts w:ascii="Helvetica" w:hAnsi="Helvetica"/>
          <w:sz w:val="28"/>
          <w:szCs w:val="28"/>
        </w:rPr>
        <w:t>of the residents of the Town of Montgomery.</w:t>
      </w:r>
      <w:r w:rsidR="00446FCB">
        <w:rPr>
          <w:rFonts w:ascii="Helvetica" w:hAnsi="Helvetica"/>
          <w:sz w:val="28"/>
          <w:szCs w:val="28"/>
        </w:rPr>
        <w:t xml:space="preserve"> To this end, the Agency seeks to expand the job opportunities otherwise available to minority and women-owned business enterprises </w:t>
      </w:r>
      <w:r w:rsidR="00603B95">
        <w:rPr>
          <w:rFonts w:ascii="Helvetica" w:hAnsi="Helvetica"/>
          <w:sz w:val="28"/>
          <w:szCs w:val="28"/>
        </w:rPr>
        <w:t>(“MBE/WBE”)</w:t>
      </w:r>
      <w:ins w:id="1" w:author="Richard Golden" w:date="2021-03-08T23:15:00Z">
        <w:r w:rsidR="00222B63">
          <w:rPr>
            <w:rFonts w:ascii="Helvetica" w:hAnsi="Helvetica"/>
            <w:sz w:val="28"/>
            <w:szCs w:val="28"/>
          </w:rPr>
          <w:t xml:space="preserve">, as well as </w:t>
        </w:r>
      </w:ins>
      <w:ins w:id="2" w:author="Richard Golden" w:date="2021-03-08T23:16:00Z">
        <w:r w:rsidR="00222B63">
          <w:rPr>
            <w:rFonts w:ascii="Helvetica" w:hAnsi="Helvetica"/>
            <w:sz w:val="28"/>
            <w:szCs w:val="28"/>
          </w:rPr>
          <w:t>v</w:t>
        </w:r>
      </w:ins>
      <w:ins w:id="3" w:author="Richard Golden" w:date="2021-03-08T23:15:00Z">
        <w:r w:rsidR="00222B63">
          <w:rPr>
            <w:rFonts w:ascii="Helvetica" w:hAnsi="Helvetica"/>
            <w:sz w:val="28"/>
            <w:szCs w:val="28"/>
          </w:rPr>
          <w:t>e</w:t>
        </w:r>
      </w:ins>
      <w:ins w:id="4" w:author="Richard Golden" w:date="2021-03-08T23:16:00Z">
        <w:r w:rsidR="00222B63">
          <w:rPr>
            <w:rFonts w:ascii="Helvetica" w:hAnsi="Helvetica"/>
            <w:sz w:val="28"/>
            <w:szCs w:val="28"/>
          </w:rPr>
          <w:t>teran</w:t>
        </w:r>
      </w:ins>
      <w:r w:rsidR="00603B95">
        <w:rPr>
          <w:rFonts w:ascii="Helvetica" w:hAnsi="Helvetica"/>
          <w:sz w:val="28"/>
          <w:szCs w:val="28"/>
        </w:rPr>
        <w:t xml:space="preserve"> </w:t>
      </w:r>
      <w:ins w:id="5" w:author="Richard Golden" w:date="2021-03-08T23:16:00Z">
        <w:r w:rsidR="00222B63">
          <w:rPr>
            <w:rFonts w:ascii="Helvetica" w:hAnsi="Helvetica"/>
            <w:sz w:val="28"/>
            <w:szCs w:val="28"/>
          </w:rPr>
          <w:t xml:space="preserve">owned businesses (“VOB”) </w:t>
        </w:r>
      </w:ins>
      <w:r w:rsidR="00446FCB">
        <w:rPr>
          <w:rFonts w:ascii="Helvetica" w:hAnsi="Helvetica"/>
          <w:sz w:val="28"/>
          <w:szCs w:val="28"/>
        </w:rPr>
        <w:t>in the Town and surrounding areas.</w:t>
      </w:r>
    </w:p>
    <w:p w14:paraId="400FBD0E" w14:textId="36D4A55E" w:rsidR="00781A21" w:rsidRPr="00311F37" w:rsidRDefault="00781A21" w:rsidP="00781A21">
      <w:pPr>
        <w:jc w:val="both"/>
        <w:rPr>
          <w:rFonts w:ascii="Helvetica" w:hAnsi="Helvetica"/>
          <w:sz w:val="20"/>
          <w:szCs w:val="20"/>
        </w:rPr>
      </w:pPr>
    </w:p>
    <w:p w14:paraId="16D8D47A" w14:textId="6645CAEB" w:rsidR="00781A21" w:rsidRDefault="00603B95" w:rsidP="00781A21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To further this </w:t>
      </w:r>
      <w:r w:rsidR="00140EA4">
        <w:rPr>
          <w:rFonts w:ascii="Helvetica" w:hAnsi="Helvetica"/>
          <w:sz w:val="28"/>
          <w:szCs w:val="28"/>
        </w:rPr>
        <w:t>purpose</w:t>
      </w:r>
      <w:r>
        <w:rPr>
          <w:rFonts w:ascii="Helvetica" w:hAnsi="Helvetica"/>
          <w:sz w:val="28"/>
          <w:szCs w:val="28"/>
        </w:rPr>
        <w:t>, i</w:t>
      </w:r>
      <w:r w:rsidR="00781A21">
        <w:rPr>
          <w:rFonts w:ascii="Helvetica" w:hAnsi="Helvetica"/>
          <w:sz w:val="28"/>
          <w:szCs w:val="28"/>
        </w:rPr>
        <w:t>t is the policy of the Agency to carry out its</w:t>
      </w:r>
      <w:r>
        <w:rPr>
          <w:rFonts w:ascii="Helvetica" w:hAnsi="Helvetica"/>
          <w:sz w:val="28"/>
          <w:szCs w:val="28"/>
        </w:rPr>
        <w:t xml:space="preserve"> promotion and assistance of construction activity for qualifying businesses to require that those receiving benefits from the Agency, and their contractors and subcontractors, take good faith </w:t>
      </w:r>
      <w:r w:rsidR="00140EA4">
        <w:rPr>
          <w:rFonts w:ascii="Helvetica" w:hAnsi="Helvetica"/>
          <w:sz w:val="28"/>
          <w:szCs w:val="28"/>
        </w:rPr>
        <w:t>efforts</w:t>
      </w:r>
      <w:r>
        <w:rPr>
          <w:rFonts w:ascii="Helvetica" w:hAnsi="Helvetica"/>
          <w:sz w:val="28"/>
          <w:szCs w:val="28"/>
        </w:rPr>
        <w:t xml:space="preserve"> to achieve the MBE/WBE goals set by the State of New York </w:t>
      </w:r>
      <w:r w:rsidR="00204ABA">
        <w:rPr>
          <w:rFonts w:ascii="Helvetica" w:hAnsi="Helvetica"/>
          <w:sz w:val="28"/>
          <w:szCs w:val="28"/>
        </w:rPr>
        <w:t>(N.Y. Executive Law, Article 15-A)</w:t>
      </w:r>
      <w:ins w:id="6" w:author="Richard Golden" w:date="2021-03-08T23:17:00Z">
        <w:r w:rsidR="00222B63">
          <w:rPr>
            <w:rFonts w:ascii="Helvetica" w:hAnsi="Helvetica"/>
            <w:sz w:val="28"/>
            <w:szCs w:val="28"/>
          </w:rPr>
          <w:t xml:space="preserve"> and to make sufficient outreach </w:t>
        </w:r>
      </w:ins>
      <w:ins w:id="7" w:author="Richard Golden" w:date="2021-03-08T23:21:00Z">
        <w:r w:rsidR="00222B63">
          <w:rPr>
            <w:rFonts w:ascii="Helvetica" w:hAnsi="Helvetica"/>
            <w:sz w:val="28"/>
            <w:szCs w:val="28"/>
          </w:rPr>
          <w:t xml:space="preserve">and exercise best efforts </w:t>
        </w:r>
      </w:ins>
      <w:ins w:id="8" w:author="Richard Golden" w:date="2021-03-08T23:17:00Z">
        <w:r w:rsidR="00222B63">
          <w:rPr>
            <w:rFonts w:ascii="Helvetica" w:hAnsi="Helvetica"/>
            <w:sz w:val="28"/>
            <w:szCs w:val="28"/>
          </w:rPr>
          <w:t>to VOBs for inclusion in</w:t>
        </w:r>
      </w:ins>
      <w:ins w:id="9" w:author="Richard Golden" w:date="2021-03-08T23:18:00Z">
        <w:r w:rsidR="00222B63">
          <w:rPr>
            <w:rFonts w:ascii="Helvetica" w:hAnsi="Helvetica"/>
            <w:sz w:val="28"/>
            <w:szCs w:val="28"/>
          </w:rPr>
          <w:t xml:space="preserve"> the contract letting</w:t>
        </w:r>
      </w:ins>
      <w:ins w:id="10" w:author="Richard Golden" w:date="2021-03-08T23:21:00Z">
        <w:r w:rsidR="00222B63">
          <w:rPr>
            <w:rFonts w:ascii="Helvetica" w:hAnsi="Helvetica"/>
            <w:sz w:val="28"/>
            <w:szCs w:val="28"/>
          </w:rPr>
          <w:t xml:space="preserve"> and awarding</w:t>
        </w:r>
      </w:ins>
      <w:r w:rsidR="00FE6C6C">
        <w:rPr>
          <w:rFonts w:ascii="Helvetica" w:hAnsi="Helvetica"/>
          <w:sz w:val="28"/>
          <w:szCs w:val="28"/>
        </w:rPr>
        <w:t>. Specifically, such recipients, and their contractors and subcontractors, shall demonstrate to the Agency that they have taken good faith efforts to:</w:t>
      </w:r>
    </w:p>
    <w:p w14:paraId="2A12FB3A" w14:textId="353CA3BB" w:rsidR="00FE6C6C" w:rsidRPr="00311F37" w:rsidRDefault="00FE6C6C" w:rsidP="00781A21">
      <w:pPr>
        <w:jc w:val="both"/>
        <w:rPr>
          <w:rFonts w:ascii="Helvetica" w:hAnsi="Helvetica"/>
          <w:sz w:val="20"/>
          <w:szCs w:val="20"/>
        </w:rPr>
      </w:pPr>
    </w:p>
    <w:p w14:paraId="60F0F4FA" w14:textId="66CC5228" w:rsidR="00FE6C6C" w:rsidRPr="00FE6C6C" w:rsidRDefault="00FE6C6C" w:rsidP="00FE6C6C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Obtain a list of State-certified MBE/WBEs. </w:t>
      </w:r>
    </w:p>
    <w:p w14:paraId="72621798" w14:textId="7073716B" w:rsidR="00FE6C6C" w:rsidRDefault="00FE6C6C" w:rsidP="00FE6C6C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Actively and affirmatively solicit bids for contracts and subcontracts from qualified State</w:t>
      </w:r>
      <w:r w:rsidR="00140EA4">
        <w:rPr>
          <w:rFonts w:ascii="Helvetica" w:hAnsi="Helvetica"/>
          <w:sz w:val="28"/>
          <w:szCs w:val="28"/>
        </w:rPr>
        <w:t>-</w:t>
      </w:r>
      <w:r>
        <w:rPr>
          <w:rFonts w:ascii="Helvetica" w:hAnsi="Helvetica"/>
          <w:sz w:val="28"/>
          <w:szCs w:val="28"/>
        </w:rPr>
        <w:t xml:space="preserve">certified MBEs and/or WBEs, taking particular attention to those MBE/WBEs </w:t>
      </w:r>
      <w:r w:rsidR="00140EA4">
        <w:rPr>
          <w:rFonts w:ascii="Helvetica" w:hAnsi="Helvetica"/>
          <w:sz w:val="28"/>
          <w:szCs w:val="28"/>
        </w:rPr>
        <w:t xml:space="preserve">located </w:t>
      </w:r>
      <w:r>
        <w:rPr>
          <w:rFonts w:ascii="Helvetica" w:hAnsi="Helvetica"/>
          <w:sz w:val="28"/>
          <w:szCs w:val="28"/>
        </w:rPr>
        <w:t xml:space="preserve">in the Town of Montgomery and surrounding areas, </w:t>
      </w:r>
      <w:r w:rsidR="00140EA4">
        <w:rPr>
          <w:rFonts w:ascii="Helvetica" w:hAnsi="Helvetica"/>
          <w:sz w:val="28"/>
          <w:szCs w:val="28"/>
        </w:rPr>
        <w:t>and to ensure</w:t>
      </w:r>
      <w:r>
        <w:rPr>
          <w:rFonts w:ascii="Helvetica" w:hAnsi="Helvetica"/>
          <w:sz w:val="28"/>
          <w:szCs w:val="28"/>
        </w:rPr>
        <w:t xml:space="preserve"> solicitations to MBE/WBE contractor associations.</w:t>
      </w:r>
    </w:p>
    <w:p w14:paraId="56C8BDE9" w14:textId="55530E90" w:rsidR="00FE6C6C" w:rsidRDefault="00FE6C6C" w:rsidP="00FE6C6C">
      <w:pPr>
        <w:pStyle w:val="ListParagraph"/>
        <w:numPr>
          <w:ilvl w:val="0"/>
          <w:numId w:val="1"/>
        </w:numPr>
        <w:jc w:val="both"/>
        <w:rPr>
          <w:ins w:id="11" w:author="Richard Golden" w:date="2021-03-08T23:22:00Z"/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Where feasible, divide various construction work needed into smaller portions to enhance participation by MBE/WBEs, and encourage the formation of joint venture and other partnerships among MBE/WBE contractors to enhance their participation.</w:t>
      </w:r>
    </w:p>
    <w:p w14:paraId="576B7BB2" w14:textId="5A841819" w:rsidR="00222B63" w:rsidRDefault="00222B63" w:rsidP="00222B63">
      <w:pPr>
        <w:pStyle w:val="ListParagraph"/>
        <w:numPr>
          <w:ilvl w:val="0"/>
          <w:numId w:val="1"/>
        </w:numPr>
        <w:jc w:val="both"/>
        <w:rPr>
          <w:ins w:id="12" w:author="Richard Golden" w:date="2021-03-08T23:22:00Z"/>
          <w:rFonts w:ascii="Helvetica" w:hAnsi="Helvetica"/>
          <w:sz w:val="28"/>
          <w:szCs w:val="28"/>
        </w:rPr>
      </w:pPr>
      <w:ins w:id="13" w:author="Richard Golden" w:date="2021-03-08T23:22:00Z">
        <w:r>
          <w:rPr>
            <w:rFonts w:ascii="Helvetica" w:hAnsi="Helvetica"/>
            <w:sz w:val="28"/>
            <w:szCs w:val="28"/>
          </w:rPr>
          <w:t>Obtain list</w:t>
        </w:r>
      </w:ins>
      <w:ins w:id="14" w:author="Richard Golden" w:date="2021-03-08T23:31:00Z">
        <w:r w:rsidR="00AA3FD8">
          <w:rPr>
            <w:rFonts w:ascii="Helvetica" w:hAnsi="Helvetica"/>
            <w:sz w:val="28"/>
            <w:szCs w:val="28"/>
          </w:rPr>
          <w:t>s</w:t>
        </w:r>
      </w:ins>
      <w:ins w:id="15" w:author="Richard Golden" w:date="2021-03-08T23:22:00Z">
        <w:r>
          <w:rPr>
            <w:rFonts w:ascii="Helvetica" w:hAnsi="Helvetica"/>
            <w:sz w:val="28"/>
            <w:szCs w:val="28"/>
          </w:rPr>
          <w:t xml:space="preserve"> of VOBs </w:t>
        </w:r>
      </w:ins>
      <w:ins w:id="16" w:author="Richard Golden" w:date="2021-03-08T23:31:00Z">
        <w:r w:rsidR="00AA3FD8">
          <w:rPr>
            <w:rFonts w:ascii="Helvetica" w:hAnsi="Helvetica"/>
            <w:sz w:val="28"/>
            <w:szCs w:val="28"/>
          </w:rPr>
          <w:t>from Ne</w:t>
        </w:r>
      </w:ins>
      <w:ins w:id="17" w:author="Richard Golden" w:date="2021-03-08T23:32:00Z">
        <w:r w:rsidR="00AA3FD8">
          <w:rPr>
            <w:rFonts w:ascii="Helvetica" w:hAnsi="Helvetica"/>
            <w:sz w:val="28"/>
            <w:szCs w:val="28"/>
          </w:rPr>
          <w:t xml:space="preserve">w York Office of General Services and elsewhere </w:t>
        </w:r>
      </w:ins>
      <w:ins w:id="18" w:author="Richard Golden" w:date="2021-03-08T23:22:00Z">
        <w:r>
          <w:rPr>
            <w:rFonts w:ascii="Helvetica" w:hAnsi="Helvetica"/>
            <w:sz w:val="28"/>
            <w:szCs w:val="28"/>
          </w:rPr>
          <w:t xml:space="preserve">and ensure </w:t>
        </w:r>
      </w:ins>
      <w:ins w:id="19" w:author="Richard Golden" w:date="2021-03-08T23:32:00Z">
        <w:r w:rsidR="00AA3FD8">
          <w:rPr>
            <w:rFonts w:ascii="Helvetica" w:hAnsi="Helvetica"/>
            <w:sz w:val="28"/>
            <w:szCs w:val="28"/>
          </w:rPr>
          <w:t>such companies</w:t>
        </w:r>
      </w:ins>
      <w:ins w:id="20" w:author="Richard Golden" w:date="2021-03-08T23:22:00Z">
        <w:r>
          <w:rPr>
            <w:rFonts w:ascii="Helvetica" w:hAnsi="Helvetica"/>
            <w:sz w:val="28"/>
            <w:szCs w:val="28"/>
          </w:rPr>
          <w:t xml:space="preserve"> inclusion in contract letting and awarding for project work</w:t>
        </w:r>
      </w:ins>
      <w:ins w:id="21" w:author="Richard Golden" w:date="2021-03-08T23:26:00Z">
        <w:r w:rsidR="00593369">
          <w:rPr>
            <w:rFonts w:ascii="Helvetica" w:hAnsi="Helvetica"/>
            <w:sz w:val="28"/>
            <w:szCs w:val="28"/>
          </w:rPr>
          <w:t>.</w:t>
        </w:r>
      </w:ins>
    </w:p>
    <w:p w14:paraId="4D2514E2" w14:textId="58DF438D" w:rsidR="00222B63" w:rsidRPr="00593369" w:rsidRDefault="00521B20" w:rsidP="00593369">
      <w:pPr>
        <w:pStyle w:val="ListParagraph"/>
        <w:numPr>
          <w:ilvl w:val="0"/>
          <w:numId w:val="1"/>
        </w:numPr>
        <w:jc w:val="both"/>
        <w:rPr>
          <w:rFonts w:ascii="Helvetica" w:hAnsi="Helvetica"/>
          <w:sz w:val="28"/>
          <w:szCs w:val="28"/>
        </w:rPr>
      </w:pPr>
      <w:r w:rsidRPr="00222B63">
        <w:rPr>
          <w:rFonts w:ascii="Helvetica" w:hAnsi="Helvetica"/>
          <w:sz w:val="28"/>
          <w:szCs w:val="28"/>
        </w:rPr>
        <w:t>Document and maintain records of bid solicitations, including those to MBE/WBEs</w:t>
      </w:r>
      <w:ins w:id="22" w:author="Richard Golden" w:date="2021-03-08T23:26:00Z">
        <w:r w:rsidR="00593369">
          <w:rPr>
            <w:rFonts w:ascii="Helvetica" w:hAnsi="Helvetica"/>
            <w:sz w:val="28"/>
            <w:szCs w:val="28"/>
          </w:rPr>
          <w:t xml:space="preserve"> and VOBs</w:t>
        </w:r>
      </w:ins>
      <w:r w:rsidRPr="00222B63">
        <w:rPr>
          <w:rFonts w:ascii="Helvetica" w:hAnsi="Helvetica"/>
          <w:sz w:val="28"/>
          <w:szCs w:val="28"/>
        </w:rPr>
        <w:t>, and actions taken toward meeting</w:t>
      </w:r>
      <w:r w:rsidR="00140EA4" w:rsidRPr="00222B63">
        <w:rPr>
          <w:rFonts w:ascii="Helvetica" w:hAnsi="Helvetica"/>
          <w:sz w:val="28"/>
          <w:szCs w:val="28"/>
        </w:rPr>
        <w:t xml:space="preserve"> the</w:t>
      </w:r>
      <w:r w:rsidRPr="00222B63">
        <w:rPr>
          <w:rFonts w:ascii="Helvetica" w:hAnsi="Helvetica"/>
          <w:sz w:val="28"/>
          <w:szCs w:val="28"/>
        </w:rPr>
        <w:t xml:space="preserve"> MBE/WBE </w:t>
      </w:r>
      <w:ins w:id="23" w:author="Richard Golden" w:date="2021-03-08T23:26:00Z">
        <w:r w:rsidR="00593369">
          <w:rPr>
            <w:rFonts w:ascii="Helvetica" w:hAnsi="Helvetica"/>
            <w:sz w:val="28"/>
            <w:szCs w:val="28"/>
          </w:rPr>
          <w:t xml:space="preserve">and VOB </w:t>
        </w:r>
      </w:ins>
      <w:r w:rsidRPr="00222B63">
        <w:rPr>
          <w:rFonts w:ascii="Helvetica" w:hAnsi="Helvetica"/>
          <w:sz w:val="28"/>
          <w:szCs w:val="28"/>
        </w:rPr>
        <w:t>contract participation goals noted above.</w:t>
      </w:r>
    </w:p>
    <w:sectPr w:rsidR="00222B63" w:rsidRPr="00593369" w:rsidSect="009A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A1C1B"/>
    <w:multiLevelType w:val="hybridMultilevel"/>
    <w:tmpl w:val="D2B038C8"/>
    <w:lvl w:ilvl="0" w:tplc="46D8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chard Golden">
    <w15:presenceInfo w15:providerId="AD" w15:userId="S::rgolden@bmglawyers.com::17bde33a-bc8e-4999-8cb9-95ba2dbd02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21"/>
    <w:rsid w:val="000C5237"/>
    <w:rsid w:val="00140EA4"/>
    <w:rsid w:val="001575F4"/>
    <w:rsid w:val="00204ABA"/>
    <w:rsid w:val="00222B63"/>
    <w:rsid w:val="00311F37"/>
    <w:rsid w:val="003815CD"/>
    <w:rsid w:val="00446FCB"/>
    <w:rsid w:val="00521B20"/>
    <w:rsid w:val="00593369"/>
    <w:rsid w:val="00603B95"/>
    <w:rsid w:val="00781A21"/>
    <w:rsid w:val="008F7B3E"/>
    <w:rsid w:val="009A2EB6"/>
    <w:rsid w:val="009C7A2F"/>
    <w:rsid w:val="00AA3FD8"/>
    <w:rsid w:val="00E0302C"/>
    <w:rsid w:val="00E81CC6"/>
    <w:rsid w:val="00FA7823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32D5D"/>
  <w15:chartTrackingRefBased/>
  <w15:docId w15:val="{8DB703F8-D932-954A-8F5A-60F5BF84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Golden</dc:creator>
  <cp:keywords/>
  <dc:description/>
  <cp:lastModifiedBy>Richard Golden</cp:lastModifiedBy>
  <cp:revision>6</cp:revision>
  <dcterms:created xsi:type="dcterms:W3CDTF">2021-03-09T04:14:00Z</dcterms:created>
  <dcterms:modified xsi:type="dcterms:W3CDTF">2021-03-09T04:40:00Z</dcterms:modified>
</cp:coreProperties>
</file>