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EBA8" w14:textId="77777777" w:rsidR="00492E0C" w:rsidRPr="00587A84" w:rsidRDefault="00C474EB" w:rsidP="00492E0C">
      <w:pPr>
        <w:jc w:val="center"/>
        <w:rPr>
          <w:rFonts w:ascii="Times New Roman" w:hAnsi="Times New Roman" w:cs="Times New Roman"/>
          <w:sz w:val="22"/>
          <w:szCs w:val="22"/>
        </w:rPr>
      </w:pPr>
      <w:r w:rsidRPr="00587A84">
        <w:rPr>
          <w:rFonts w:ascii="Times New Roman" w:hAnsi="Times New Roman" w:cs="Times New Roman"/>
          <w:b/>
          <w:bCs/>
          <w:sz w:val="22"/>
          <w:szCs w:val="22"/>
          <w:u w:val="single"/>
        </w:rPr>
        <w:t>TOWN OF MONTGOMERY</w:t>
      </w:r>
      <w:r w:rsidR="00492E0C" w:rsidRPr="00587A84">
        <w:rPr>
          <w:rFonts w:ascii="Times New Roman" w:hAnsi="Times New Roman" w:cs="Times New Roman"/>
          <w:b/>
          <w:bCs/>
          <w:sz w:val="22"/>
          <w:szCs w:val="22"/>
          <w:u w:val="single"/>
        </w:rPr>
        <w:t xml:space="preserve"> INDUSTRIAL DEVELOPMENT AGENCY</w:t>
      </w:r>
    </w:p>
    <w:p w14:paraId="3F8A9407" w14:textId="77777777" w:rsidR="00492E0C" w:rsidRPr="00587A84" w:rsidRDefault="00492E0C" w:rsidP="00492E0C">
      <w:pPr>
        <w:jc w:val="both"/>
        <w:rPr>
          <w:rFonts w:ascii="Times New Roman" w:hAnsi="Times New Roman" w:cs="Times New Roman"/>
          <w:sz w:val="22"/>
          <w:szCs w:val="22"/>
        </w:rPr>
      </w:pPr>
    </w:p>
    <w:p w14:paraId="425D9E18" w14:textId="77777777" w:rsidR="00492E0C" w:rsidRPr="00587A84" w:rsidRDefault="00492E0C" w:rsidP="00492E0C">
      <w:pPr>
        <w:jc w:val="center"/>
        <w:rPr>
          <w:rFonts w:ascii="Times New Roman" w:hAnsi="Times New Roman" w:cs="Times New Roman"/>
          <w:sz w:val="22"/>
          <w:szCs w:val="22"/>
        </w:rPr>
      </w:pPr>
      <w:r w:rsidRPr="00587A84">
        <w:rPr>
          <w:rFonts w:ascii="Times New Roman" w:hAnsi="Times New Roman" w:cs="Times New Roman"/>
          <w:sz w:val="22"/>
          <w:szCs w:val="22"/>
          <w:u w:val="single"/>
        </w:rPr>
        <w:t>APPLICATION</w:t>
      </w:r>
    </w:p>
    <w:p w14:paraId="1C86D87C" w14:textId="77777777" w:rsidR="00492E0C" w:rsidRPr="00587A84" w:rsidRDefault="00492E0C" w:rsidP="00492E0C">
      <w:pPr>
        <w:jc w:val="both"/>
        <w:rPr>
          <w:rFonts w:ascii="Times New Roman" w:hAnsi="Times New Roman" w:cs="Times New Roman"/>
          <w:sz w:val="22"/>
          <w:szCs w:val="22"/>
        </w:rPr>
      </w:pPr>
    </w:p>
    <w:p w14:paraId="7C2BD7BF" w14:textId="77777777" w:rsidR="00AC4CE5"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w:t>
      </w:r>
      <w:r w:rsidR="00E058BE">
        <w:rPr>
          <w:rFonts w:ascii="Times New Roman" w:hAnsi="Times New Roman" w:cs="Times New Roman"/>
          <w:sz w:val="22"/>
          <w:szCs w:val="22"/>
        </w:rPr>
        <w:t>------------</w:t>
      </w:r>
      <w:r w:rsidR="00AC4CE5">
        <w:rPr>
          <w:rFonts w:ascii="Times New Roman" w:hAnsi="Times New Roman" w:cs="Times New Roman"/>
          <w:sz w:val="22"/>
          <w:szCs w:val="22"/>
        </w:rPr>
        <w:t>-------</w:t>
      </w:r>
    </w:p>
    <w:p w14:paraId="3900BE43"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 xml:space="preserve">IMPORTANT NOTICE:  The answers to the questions contained in this application are necessary to determine your </w:t>
      </w:r>
      <w:r w:rsidR="007447DF" w:rsidRPr="00587A84">
        <w:rPr>
          <w:rFonts w:ascii="Times New Roman" w:hAnsi="Times New Roman" w:cs="Times New Roman"/>
          <w:sz w:val="22"/>
          <w:szCs w:val="22"/>
        </w:rPr>
        <w:t>firm’s eligibility for financial</w:t>
      </w:r>
      <w:r w:rsidRPr="00587A84">
        <w:rPr>
          <w:rFonts w:ascii="Times New Roman" w:hAnsi="Times New Roman" w:cs="Times New Roman"/>
          <w:sz w:val="22"/>
          <w:szCs w:val="22"/>
        </w:rPr>
        <w:t xml:space="preserve"> assistance from the </w:t>
      </w:r>
      <w:r w:rsidR="00C474EB" w:rsidRPr="00587A84">
        <w:rPr>
          <w:rFonts w:ascii="Times New Roman" w:hAnsi="Times New Roman" w:cs="Times New Roman"/>
          <w:sz w:val="22"/>
          <w:szCs w:val="22"/>
        </w:rPr>
        <w:t>Town of Montgomery</w:t>
      </w:r>
      <w:r w:rsidRPr="00587A84">
        <w:rPr>
          <w:rFonts w:ascii="Times New Roman" w:hAnsi="Times New Roman" w:cs="Times New Roman"/>
          <w:sz w:val="22"/>
          <w:szCs w:val="22"/>
        </w:rPr>
        <w:t xml:space="preserve"> Industrial Development Agency.  These answers will also be used in the preparation of papers in this transaction.  Accordingly, all questions should be answered accurately and completely by an officer or other employee of your firm who is thoroughly familiar with the business and affairs of your firm and who is also thoroughly familiar with the proposed project.  This application is subject to acceptance by the Agency.</w:t>
      </w:r>
    </w:p>
    <w:p w14:paraId="6C8FDE30"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w:t>
      </w:r>
      <w:r w:rsidR="00587A84">
        <w:rPr>
          <w:rFonts w:ascii="Times New Roman" w:hAnsi="Times New Roman" w:cs="Times New Roman"/>
          <w:sz w:val="22"/>
          <w:szCs w:val="22"/>
        </w:rPr>
        <w:t>----------</w:t>
      </w:r>
      <w:r w:rsidR="00AC4CE5">
        <w:rPr>
          <w:rFonts w:ascii="Times New Roman" w:hAnsi="Times New Roman" w:cs="Times New Roman"/>
          <w:sz w:val="22"/>
          <w:szCs w:val="22"/>
        </w:rPr>
        <w:t>-------</w:t>
      </w:r>
    </w:p>
    <w:p w14:paraId="664BCD13" w14:textId="77777777" w:rsidR="00492E0C" w:rsidRPr="00587A84" w:rsidRDefault="00492E0C" w:rsidP="00492E0C">
      <w:pPr>
        <w:jc w:val="both"/>
        <w:rPr>
          <w:rFonts w:ascii="Times New Roman" w:hAnsi="Times New Roman" w:cs="Times New Roman"/>
          <w:sz w:val="22"/>
          <w:szCs w:val="22"/>
        </w:rPr>
      </w:pPr>
    </w:p>
    <w:p w14:paraId="050732A4"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TO:</w:t>
      </w:r>
      <w:r w:rsidRPr="00587A84">
        <w:rPr>
          <w:rFonts w:ascii="Times New Roman" w:hAnsi="Times New Roman" w:cs="Times New Roman"/>
          <w:sz w:val="22"/>
          <w:szCs w:val="22"/>
        </w:rPr>
        <w:tab/>
      </w:r>
      <w:r w:rsidR="00C474EB" w:rsidRPr="00587A84">
        <w:rPr>
          <w:rFonts w:ascii="Times New Roman" w:hAnsi="Times New Roman" w:cs="Times New Roman"/>
          <w:sz w:val="22"/>
          <w:szCs w:val="22"/>
        </w:rPr>
        <w:t>Town of Montgomery</w:t>
      </w:r>
      <w:r w:rsidR="001704F9" w:rsidRPr="00587A84">
        <w:rPr>
          <w:rFonts w:ascii="Times New Roman" w:hAnsi="Times New Roman" w:cs="Times New Roman"/>
          <w:sz w:val="22"/>
          <w:szCs w:val="22"/>
        </w:rPr>
        <w:t xml:space="preserve"> Industrial Development Agency</w:t>
      </w:r>
    </w:p>
    <w:p w14:paraId="002E5DCD" w14:textId="77777777" w:rsidR="00F34521" w:rsidRPr="00587A84" w:rsidRDefault="00C474EB" w:rsidP="00F34521">
      <w:pPr>
        <w:keepNext/>
        <w:keepLines/>
        <w:tabs>
          <w:tab w:val="left" w:pos="720"/>
          <w:tab w:val="left" w:pos="1272"/>
          <w:tab w:val="left" w:pos="1668"/>
        </w:tabs>
        <w:ind w:firstLine="720"/>
        <w:jc w:val="both"/>
        <w:rPr>
          <w:rFonts w:ascii="Times New Roman" w:hAnsi="Times New Roman" w:cs="Times New Roman"/>
          <w:sz w:val="22"/>
          <w:szCs w:val="22"/>
        </w:rPr>
      </w:pPr>
      <w:r w:rsidRPr="00587A84">
        <w:rPr>
          <w:rFonts w:ascii="Times New Roman" w:hAnsi="Times New Roman" w:cs="Times New Roman"/>
          <w:sz w:val="22"/>
          <w:szCs w:val="22"/>
        </w:rPr>
        <w:t>110 Bracken Road</w:t>
      </w:r>
    </w:p>
    <w:p w14:paraId="0DD138FF" w14:textId="77777777" w:rsidR="00F34521" w:rsidRPr="00587A84" w:rsidRDefault="00C474EB" w:rsidP="00F34521">
      <w:pPr>
        <w:keepNext/>
        <w:keepLines/>
        <w:tabs>
          <w:tab w:val="left" w:pos="720"/>
          <w:tab w:val="left" w:pos="1272"/>
          <w:tab w:val="left" w:pos="1668"/>
        </w:tabs>
        <w:ind w:firstLine="720"/>
        <w:jc w:val="both"/>
        <w:rPr>
          <w:rFonts w:ascii="Times New Roman" w:hAnsi="Times New Roman" w:cs="Times New Roman"/>
          <w:sz w:val="22"/>
          <w:szCs w:val="22"/>
        </w:rPr>
      </w:pPr>
      <w:r w:rsidRPr="00587A84">
        <w:rPr>
          <w:rFonts w:ascii="Times New Roman" w:hAnsi="Times New Roman" w:cs="Times New Roman"/>
          <w:sz w:val="22"/>
          <w:szCs w:val="22"/>
        </w:rPr>
        <w:t>Montgomery</w:t>
      </w:r>
      <w:r w:rsidR="00F34521" w:rsidRPr="00587A84">
        <w:rPr>
          <w:rFonts w:ascii="Times New Roman" w:hAnsi="Times New Roman" w:cs="Times New Roman"/>
          <w:sz w:val="22"/>
          <w:szCs w:val="22"/>
        </w:rPr>
        <w:t>, New York 12</w:t>
      </w:r>
      <w:r w:rsidRPr="00587A84">
        <w:rPr>
          <w:rFonts w:ascii="Times New Roman" w:hAnsi="Times New Roman" w:cs="Times New Roman"/>
          <w:sz w:val="22"/>
          <w:szCs w:val="22"/>
        </w:rPr>
        <w:t>549</w:t>
      </w:r>
    </w:p>
    <w:p w14:paraId="2E8458F8" w14:textId="77777777" w:rsidR="00DC65F4" w:rsidRPr="00587A84" w:rsidRDefault="00DC65F4" w:rsidP="00F34521">
      <w:pPr>
        <w:ind w:firstLine="720"/>
        <w:jc w:val="both"/>
        <w:rPr>
          <w:rFonts w:ascii="Times New Roman" w:hAnsi="Times New Roman" w:cs="Times New Roman"/>
          <w:sz w:val="22"/>
          <w:szCs w:val="22"/>
        </w:rPr>
      </w:pPr>
      <w:r w:rsidRPr="00587A84">
        <w:rPr>
          <w:rFonts w:ascii="Times New Roman" w:hAnsi="Times New Roman" w:cs="Times New Roman"/>
          <w:sz w:val="22"/>
          <w:szCs w:val="22"/>
        </w:rPr>
        <w:t>Attention:  Chief Executive Officer</w:t>
      </w:r>
    </w:p>
    <w:p w14:paraId="2655EB22" w14:textId="77777777" w:rsidR="00492E0C" w:rsidRPr="00587A84" w:rsidRDefault="00492E0C" w:rsidP="00492E0C">
      <w:pPr>
        <w:jc w:val="both"/>
        <w:rPr>
          <w:rFonts w:ascii="Times New Roman" w:hAnsi="Times New Roman" w:cs="Times New Roman"/>
          <w:sz w:val="22"/>
          <w:szCs w:val="22"/>
        </w:rPr>
      </w:pPr>
    </w:p>
    <w:p w14:paraId="492A3684"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This application by applicant respectfully states:</w:t>
      </w:r>
    </w:p>
    <w:p w14:paraId="737A4483" w14:textId="77777777" w:rsidR="00492E0C" w:rsidRPr="00587A84" w:rsidRDefault="00492E0C" w:rsidP="00492E0C">
      <w:pPr>
        <w:jc w:val="both"/>
        <w:rPr>
          <w:rFonts w:ascii="Times New Roman" w:hAnsi="Times New Roman" w:cs="Times New Roman"/>
          <w:sz w:val="22"/>
          <w:szCs w:val="22"/>
        </w:rPr>
      </w:pPr>
    </w:p>
    <w:p w14:paraId="34A33845"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 xml:space="preserve">APPLICANT: </w:t>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p>
    <w:p w14:paraId="74B29172" w14:textId="77777777" w:rsidR="00492E0C" w:rsidRPr="00587A84" w:rsidRDefault="00492E0C" w:rsidP="00492E0C">
      <w:pPr>
        <w:jc w:val="both"/>
        <w:rPr>
          <w:rFonts w:ascii="Times New Roman" w:hAnsi="Times New Roman" w:cs="Times New Roman"/>
          <w:sz w:val="22"/>
          <w:szCs w:val="22"/>
        </w:rPr>
      </w:pPr>
    </w:p>
    <w:p w14:paraId="0182AF37"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APPLICANT’S </w:t>
      </w:r>
      <w:r w:rsidR="0053136F" w:rsidRPr="00587A84">
        <w:rPr>
          <w:rFonts w:ascii="Times New Roman" w:hAnsi="Times New Roman" w:cs="Times New Roman"/>
          <w:sz w:val="22"/>
          <w:szCs w:val="22"/>
        </w:rPr>
        <w:t xml:space="preserve">STREET </w:t>
      </w:r>
      <w:r w:rsidRPr="00587A84">
        <w:rPr>
          <w:rFonts w:ascii="Times New Roman" w:hAnsi="Times New Roman" w:cs="Times New Roman"/>
          <w:sz w:val="22"/>
          <w:szCs w:val="22"/>
        </w:rPr>
        <w:t xml:space="preserve">ADDRESS: </w:t>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p>
    <w:p w14:paraId="0D887A92" w14:textId="77777777" w:rsidR="00492E0C" w:rsidRPr="00587A84" w:rsidRDefault="00492E0C" w:rsidP="00492E0C">
      <w:pPr>
        <w:jc w:val="both"/>
        <w:rPr>
          <w:rFonts w:ascii="Times New Roman" w:hAnsi="Times New Roman" w:cs="Times New Roman"/>
          <w:sz w:val="22"/>
          <w:szCs w:val="22"/>
        </w:rPr>
      </w:pPr>
    </w:p>
    <w:p w14:paraId="47D2DF3F" w14:textId="77777777" w:rsidR="00492E0C" w:rsidRPr="00587A84" w:rsidRDefault="00492E0C" w:rsidP="00492E0C">
      <w:pPr>
        <w:tabs>
          <w:tab w:val="right" w:pos="9360"/>
        </w:tabs>
        <w:suppressAutoHyphens/>
        <w:jc w:val="both"/>
        <w:rPr>
          <w:rFonts w:ascii="Times New Roman" w:hAnsi="Times New Roman" w:cs="Times New Roman"/>
          <w:spacing w:val="-3"/>
          <w:sz w:val="22"/>
          <w:szCs w:val="22"/>
          <w:u w:val="single"/>
        </w:rPr>
      </w:pPr>
      <w:r w:rsidRPr="00587A84">
        <w:rPr>
          <w:rFonts w:ascii="Times New Roman" w:hAnsi="Times New Roman" w:cs="Times New Roman"/>
          <w:spacing w:val="-3"/>
          <w:sz w:val="22"/>
          <w:szCs w:val="22"/>
        </w:rPr>
        <w:t xml:space="preserve">CITY: _____________________  STATE: _____________  ZIP CODE: </w:t>
      </w:r>
      <w:r w:rsidRPr="00587A84">
        <w:rPr>
          <w:rFonts w:ascii="Times New Roman" w:hAnsi="Times New Roman" w:cs="Times New Roman"/>
          <w:spacing w:val="-3"/>
          <w:sz w:val="22"/>
          <w:szCs w:val="22"/>
          <w:u w:val="single"/>
        </w:rPr>
        <w:tab/>
      </w:r>
    </w:p>
    <w:p w14:paraId="7FCB5FAB" w14:textId="77777777" w:rsidR="00492E0C" w:rsidRPr="00587A84" w:rsidRDefault="00492E0C" w:rsidP="00492E0C">
      <w:pPr>
        <w:tabs>
          <w:tab w:val="right" w:pos="9360"/>
        </w:tabs>
        <w:suppressAutoHyphens/>
        <w:jc w:val="both"/>
        <w:rPr>
          <w:rFonts w:ascii="Times New Roman" w:hAnsi="Times New Roman" w:cs="Times New Roman"/>
          <w:spacing w:val="-3"/>
          <w:sz w:val="22"/>
          <w:szCs w:val="22"/>
        </w:rPr>
      </w:pPr>
    </w:p>
    <w:p w14:paraId="38221B4F" w14:textId="77777777" w:rsidR="00492E0C" w:rsidRPr="00587A84" w:rsidRDefault="00492E0C" w:rsidP="00492E0C">
      <w:pPr>
        <w:tabs>
          <w:tab w:val="right" w:pos="9360"/>
        </w:tabs>
        <w:suppressAutoHyphens/>
        <w:jc w:val="both"/>
        <w:rPr>
          <w:rFonts w:ascii="Times New Roman" w:hAnsi="Times New Roman" w:cs="Times New Roman"/>
          <w:spacing w:val="-3"/>
          <w:sz w:val="22"/>
          <w:szCs w:val="22"/>
          <w:u w:val="single"/>
        </w:rPr>
      </w:pPr>
      <w:r w:rsidRPr="00587A84">
        <w:rPr>
          <w:rFonts w:ascii="Times New Roman" w:hAnsi="Times New Roman" w:cs="Times New Roman"/>
          <w:spacing w:val="-3"/>
          <w:sz w:val="22"/>
          <w:szCs w:val="22"/>
        </w:rPr>
        <w:t xml:space="preserve">PHONE NO.: ______________  FAX NO.: _________________  E-MAIL: </w:t>
      </w:r>
      <w:r w:rsidRPr="00587A84">
        <w:rPr>
          <w:rFonts w:ascii="Times New Roman" w:hAnsi="Times New Roman" w:cs="Times New Roman"/>
          <w:spacing w:val="-3"/>
          <w:sz w:val="22"/>
          <w:szCs w:val="22"/>
          <w:u w:val="single"/>
        </w:rPr>
        <w:tab/>
      </w:r>
    </w:p>
    <w:p w14:paraId="0F7E66AA" w14:textId="77777777" w:rsidR="00492E0C" w:rsidRPr="00587A84" w:rsidRDefault="00492E0C" w:rsidP="00492E0C">
      <w:pPr>
        <w:jc w:val="both"/>
        <w:rPr>
          <w:rFonts w:ascii="Times New Roman" w:hAnsi="Times New Roman" w:cs="Times New Roman"/>
          <w:sz w:val="22"/>
          <w:szCs w:val="22"/>
        </w:rPr>
      </w:pPr>
    </w:p>
    <w:p w14:paraId="7F354DBD"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 xml:space="preserve">NAME OF PERSON(S) AUTHORIZED TO SPEAK FOR APPLICANT WITH RESPECT TO THIS APPLICATION: </w:t>
      </w:r>
    </w:p>
    <w:p w14:paraId="3AF43E87" w14:textId="77777777" w:rsidR="00492E0C" w:rsidRPr="00587A84" w:rsidRDefault="00492E0C" w:rsidP="00492E0C">
      <w:pPr>
        <w:jc w:val="both"/>
        <w:rPr>
          <w:rFonts w:ascii="Times New Roman" w:hAnsi="Times New Roman" w:cs="Times New Roman"/>
          <w:sz w:val="22"/>
          <w:szCs w:val="22"/>
        </w:rPr>
      </w:pPr>
    </w:p>
    <w:p w14:paraId="470F860D"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IF APPLICANT IS REPRESENTED BY AN ATTORNEY, COMPLETE THE FOLLOWING:</w:t>
      </w:r>
    </w:p>
    <w:p w14:paraId="399685BA" w14:textId="77777777" w:rsidR="00DC65F4" w:rsidRPr="00587A84" w:rsidRDefault="00DC65F4" w:rsidP="00DC65F4">
      <w:pPr>
        <w:jc w:val="both"/>
        <w:rPr>
          <w:rFonts w:ascii="Times New Roman" w:hAnsi="Times New Roman" w:cs="Times New Roman"/>
          <w:sz w:val="22"/>
          <w:szCs w:val="22"/>
        </w:rPr>
      </w:pPr>
    </w:p>
    <w:p w14:paraId="5E9504B7" w14:textId="77777777" w:rsidR="00DC65F4" w:rsidRPr="00587A84" w:rsidRDefault="00DC65F4" w:rsidP="00DC65F4">
      <w:pPr>
        <w:jc w:val="both"/>
        <w:rPr>
          <w:rFonts w:ascii="Times New Roman" w:hAnsi="Times New Roman" w:cs="Times New Roman"/>
          <w:sz w:val="22"/>
          <w:szCs w:val="22"/>
        </w:rPr>
      </w:pPr>
      <w:r w:rsidRPr="00587A84">
        <w:rPr>
          <w:rFonts w:ascii="Times New Roman" w:hAnsi="Times New Roman" w:cs="Times New Roman"/>
          <w:sz w:val="22"/>
          <w:szCs w:val="22"/>
        </w:rPr>
        <w:t xml:space="preserve">NAME OF FIRM: </w:t>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004C01EE" w:rsidRPr="00587A84">
        <w:rPr>
          <w:rFonts w:ascii="Times New Roman" w:hAnsi="Times New Roman" w:cs="Times New Roman"/>
          <w:spacing w:val="-3"/>
          <w:sz w:val="22"/>
          <w:szCs w:val="22"/>
          <w:u w:val="single"/>
        </w:rPr>
        <w:tab/>
      </w:r>
    </w:p>
    <w:p w14:paraId="15E2B9A6" w14:textId="77777777" w:rsidR="00DC65F4" w:rsidRPr="00587A84" w:rsidRDefault="00DC65F4" w:rsidP="00492E0C">
      <w:pPr>
        <w:jc w:val="both"/>
        <w:rPr>
          <w:rFonts w:ascii="Times New Roman" w:hAnsi="Times New Roman" w:cs="Times New Roman"/>
          <w:sz w:val="22"/>
          <w:szCs w:val="22"/>
        </w:rPr>
      </w:pPr>
    </w:p>
    <w:p w14:paraId="35F8CEA0"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 xml:space="preserve">NAME OF ATTORNEY: </w:t>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p>
    <w:p w14:paraId="251BA83E" w14:textId="77777777" w:rsidR="00492E0C" w:rsidRPr="00587A84" w:rsidRDefault="00492E0C" w:rsidP="00492E0C">
      <w:pPr>
        <w:jc w:val="both"/>
        <w:rPr>
          <w:rFonts w:ascii="Times New Roman" w:hAnsi="Times New Roman" w:cs="Times New Roman"/>
          <w:sz w:val="22"/>
          <w:szCs w:val="22"/>
        </w:rPr>
      </w:pPr>
    </w:p>
    <w:p w14:paraId="31121D61"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ATTORNEY’S </w:t>
      </w:r>
      <w:r w:rsidR="0053136F" w:rsidRPr="00587A84">
        <w:rPr>
          <w:rFonts w:ascii="Times New Roman" w:hAnsi="Times New Roman" w:cs="Times New Roman"/>
          <w:sz w:val="22"/>
          <w:szCs w:val="22"/>
        </w:rPr>
        <w:t xml:space="preserve">STREET </w:t>
      </w:r>
      <w:r w:rsidRPr="00587A84">
        <w:rPr>
          <w:rFonts w:ascii="Times New Roman" w:hAnsi="Times New Roman" w:cs="Times New Roman"/>
          <w:sz w:val="22"/>
          <w:szCs w:val="22"/>
        </w:rPr>
        <w:t xml:space="preserve">ADDRESS:  </w:t>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r w:rsidRPr="00587A84">
        <w:rPr>
          <w:rFonts w:ascii="Times New Roman" w:hAnsi="Times New Roman" w:cs="Times New Roman"/>
          <w:spacing w:val="-3"/>
          <w:sz w:val="22"/>
          <w:szCs w:val="22"/>
          <w:u w:val="single"/>
        </w:rPr>
        <w:tab/>
      </w:r>
    </w:p>
    <w:p w14:paraId="1EFDD753" w14:textId="77777777" w:rsidR="00492E0C" w:rsidRPr="00587A84" w:rsidRDefault="00492E0C" w:rsidP="00492E0C">
      <w:pPr>
        <w:jc w:val="both"/>
        <w:rPr>
          <w:rFonts w:ascii="Times New Roman" w:hAnsi="Times New Roman" w:cs="Times New Roman"/>
          <w:sz w:val="22"/>
          <w:szCs w:val="22"/>
        </w:rPr>
      </w:pPr>
    </w:p>
    <w:p w14:paraId="0B3A50C4" w14:textId="77777777" w:rsidR="00492E0C" w:rsidRPr="00587A84" w:rsidRDefault="00492E0C" w:rsidP="00492E0C">
      <w:pPr>
        <w:tabs>
          <w:tab w:val="right" w:pos="9360"/>
        </w:tabs>
        <w:suppressAutoHyphens/>
        <w:jc w:val="both"/>
        <w:rPr>
          <w:rFonts w:ascii="Times New Roman" w:hAnsi="Times New Roman" w:cs="Times New Roman"/>
          <w:spacing w:val="-3"/>
          <w:sz w:val="22"/>
          <w:szCs w:val="22"/>
          <w:u w:val="single"/>
        </w:rPr>
      </w:pPr>
      <w:r w:rsidRPr="00587A84">
        <w:rPr>
          <w:rFonts w:ascii="Times New Roman" w:hAnsi="Times New Roman" w:cs="Times New Roman"/>
          <w:spacing w:val="-3"/>
          <w:sz w:val="22"/>
          <w:szCs w:val="22"/>
        </w:rPr>
        <w:t xml:space="preserve">CITY: _____________________  STATE: _____________  ZIP CODE: </w:t>
      </w:r>
      <w:r w:rsidRPr="00587A84">
        <w:rPr>
          <w:rFonts w:ascii="Times New Roman" w:hAnsi="Times New Roman" w:cs="Times New Roman"/>
          <w:spacing w:val="-3"/>
          <w:sz w:val="22"/>
          <w:szCs w:val="22"/>
          <w:u w:val="single"/>
        </w:rPr>
        <w:tab/>
      </w:r>
    </w:p>
    <w:p w14:paraId="573918DD" w14:textId="77777777" w:rsidR="00492E0C" w:rsidRPr="00587A84" w:rsidRDefault="00492E0C" w:rsidP="00492E0C">
      <w:pPr>
        <w:tabs>
          <w:tab w:val="right" w:pos="9360"/>
        </w:tabs>
        <w:suppressAutoHyphens/>
        <w:jc w:val="both"/>
        <w:rPr>
          <w:rFonts w:ascii="Times New Roman" w:hAnsi="Times New Roman" w:cs="Times New Roman"/>
          <w:spacing w:val="-3"/>
          <w:sz w:val="22"/>
          <w:szCs w:val="22"/>
        </w:rPr>
      </w:pPr>
    </w:p>
    <w:p w14:paraId="447BAFD3" w14:textId="77777777" w:rsidR="00492E0C" w:rsidRPr="00587A84" w:rsidRDefault="00492E0C" w:rsidP="00492E0C">
      <w:pPr>
        <w:tabs>
          <w:tab w:val="right" w:pos="9360"/>
        </w:tabs>
        <w:suppressAutoHyphens/>
        <w:jc w:val="both"/>
        <w:rPr>
          <w:rFonts w:ascii="Times New Roman" w:hAnsi="Times New Roman" w:cs="Times New Roman"/>
          <w:spacing w:val="-3"/>
          <w:sz w:val="22"/>
          <w:szCs w:val="22"/>
          <w:u w:val="single"/>
        </w:rPr>
      </w:pPr>
      <w:r w:rsidRPr="00587A84">
        <w:rPr>
          <w:rFonts w:ascii="Times New Roman" w:hAnsi="Times New Roman" w:cs="Times New Roman"/>
          <w:spacing w:val="-3"/>
          <w:sz w:val="22"/>
          <w:szCs w:val="22"/>
        </w:rPr>
        <w:t xml:space="preserve">PHONE NO.: ______________  FAX NO.: _________________  E-MAIL: </w:t>
      </w:r>
      <w:r w:rsidRPr="00587A84">
        <w:rPr>
          <w:rFonts w:ascii="Times New Roman" w:hAnsi="Times New Roman" w:cs="Times New Roman"/>
          <w:spacing w:val="-3"/>
          <w:sz w:val="22"/>
          <w:szCs w:val="22"/>
          <w:u w:val="single"/>
        </w:rPr>
        <w:tab/>
      </w:r>
    </w:p>
    <w:p w14:paraId="58150DD0" w14:textId="77777777" w:rsidR="00492E0C" w:rsidRPr="00587A84" w:rsidRDefault="00492E0C" w:rsidP="00492E0C">
      <w:pPr>
        <w:jc w:val="both"/>
        <w:rPr>
          <w:rFonts w:ascii="Times New Roman" w:hAnsi="Times New Roman" w:cs="Times New Roman"/>
          <w:sz w:val="22"/>
          <w:szCs w:val="22"/>
        </w:rPr>
      </w:pPr>
    </w:p>
    <w:p w14:paraId="3ABFCE70" w14:textId="77777777" w:rsid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w:t>
      </w:r>
      <w:r w:rsidR="00E058BE">
        <w:rPr>
          <w:rFonts w:ascii="Times New Roman" w:hAnsi="Times New Roman" w:cs="Times New Roman"/>
          <w:sz w:val="22"/>
          <w:szCs w:val="22"/>
        </w:rPr>
        <w:t>----------</w:t>
      </w:r>
    </w:p>
    <w:p w14:paraId="6B5F6B69"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 xml:space="preserve">NOTE:  PLEASE READ THE INSTRUCTIONS ON PAGE 2 BEFORE FILLING OUT THIS </w:t>
      </w:r>
      <w:r w:rsidR="007447DF" w:rsidRPr="00587A84">
        <w:rPr>
          <w:rFonts w:ascii="Times New Roman" w:hAnsi="Times New Roman" w:cs="Times New Roman"/>
          <w:sz w:val="22"/>
          <w:szCs w:val="22"/>
        </w:rPr>
        <w:t>APPLICATION</w:t>
      </w:r>
      <w:r w:rsidRPr="00587A84">
        <w:rPr>
          <w:rFonts w:ascii="Times New Roman" w:hAnsi="Times New Roman" w:cs="Times New Roman"/>
          <w:sz w:val="22"/>
          <w:szCs w:val="22"/>
        </w:rPr>
        <w:t>.</w:t>
      </w:r>
    </w:p>
    <w:p w14:paraId="46A89B59" w14:textId="77777777" w:rsidR="00492E0C" w:rsidRPr="00587A84" w:rsidRDefault="00492E0C" w:rsidP="00492E0C">
      <w:pPr>
        <w:jc w:val="both"/>
        <w:rPr>
          <w:rFonts w:ascii="Times New Roman" w:hAnsi="Times New Roman" w:cs="Times New Roman"/>
          <w:sz w:val="22"/>
          <w:szCs w:val="22"/>
        </w:rPr>
      </w:pPr>
      <w:r w:rsidRPr="00587A84">
        <w:rPr>
          <w:rFonts w:ascii="Times New Roman" w:hAnsi="Times New Roman" w:cs="Times New Roman"/>
          <w:sz w:val="22"/>
          <w:szCs w:val="22"/>
        </w:rPr>
        <w:t>---------------------------------------------------------------------------------------------------------------------</w:t>
      </w:r>
      <w:r w:rsidR="00E058BE">
        <w:rPr>
          <w:rFonts w:ascii="Times New Roman" w:hAnsi="Times New Roman" w:cs="Times New Roman"/>
          <w:sz w:val="22"/>
          <w:szCs w:val="22"/>
        </w:rPr>
        <w:t>----------</w:t>
      </w:r>
    </w:p>
    <w:p w14:paraId="4D5C7714" w14:textId="77777777" w:rsidR="00492E0C" w:rsidRPr="00587A84" w:rsidRDefault="00492E0C" w:rsidP="00492E0C">
      <w:pPr>
        <w:jc w:val="center"/>
        <w:rPr>
          <w:rFonts w:ascii="Times New Roman" w:hAnsi="Times New Roman" w:cs="Times New Roman"/>
          <w:sz w:val="22"/>
          <w:szCs w:val="22"/>
        </w:rPr>
      </w:pPr>
      <w:r w:rsidRPr="00587A84">
        <w:rPr>
          <w:rFonts w:ascii="Times New Roman" w:hAnsi="Times New Roman" w:cs="Times New Roman"/>
          <w:sz w:val="22"/>
          <w:szCs w:val="22"/>
        </w:rPr>
        <w:br w:type="page"/>
      </w:r>
      <w:r w:rsidRPr="00587A84">
        <w:rPr>
          <w:rFonts w:ascii="Times New Roman" w:hAnsi="Times New Roman" w:cs="Times New Roman"/>
          <w:sz w:val="22"/>
          <w:szCs w:val="22"/>
          <w:u w:val="single"/>
        </w:rPr>
        <w:lastRenderedPageBreak/>
        <w:t>INSTRUCTIONS</w:t>
      </w:r>
    </w:p>
    <w:p w14:paraId="6F511A9F" w14:textId="77777777" w:rsidR="00492E0C" w:rsidRPr="00587A84" w:rsidRDefault="00492E0C" w:rsidP="00492E0C">
      <w:pPr>
        <w:keepNext/>
        <w:keepLines/>
        <w:jc w:val="both"/>
        <w:rPr>
          <w:rFonts w:ascii="Times New Roman" w:hAnsi="Times New Roman" w:cs="Times New Roman"/>
          <w:sz w:val="22"/>
          <w:szCs w:val="22"/>
        </w:rPr>
      </w:pPr>
    </w:p>
    <w:p w14:paraId="1577363B" w14:textId="77777777" w:rsidR="00492E0C" w:rsidRPr="00587A84" w:rsidRDefault="00492E0C" w:rsidP="00492E0C">
      <w:pPr>
        <w:keepLines/>
        <w:ind w:left="1440" w:hanging="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The Agency will not approve any application unless, in the judgment of the Agency, said application and the summary contains sufficient information upon which to base a decision whether to approve or tentatively approve an action.</w:t>
      </w:r>
    </w:p>
    <w:p w14:paraId="196841A3" w14:textId="77777777" w:rsidR="00492E0C" w:rsidRPr="00587A84" w:rsidRDefault="00492E0C" w:rsidP="00492E0C">
      <w:pPr>
        <w:jc w:val="both"/>
        <w:rPr>
          <w:rFonts w:ascii="Times New Roman" w:hAnsi="Times New Roman" w:cs="Times New Roman"/>
          <w:sz w:val="22"/>
          <w:szCs w:val="22"/>
        </w:rPr>
      </w:pPr>
    </w:p>
    <w:p w14:paraId="4FAAD9A3" w14:textId="77777777" w:rsidR="00492E0C" w:rsidRPr="00587A84" w:rsidRDefault="00492E0C" w:rsidP="00492E0C">
      <w:pPr>
        <w:ind w:left="1440" w:hanging="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Fill in all blanks, using “none” or “not applicable” or “N/A” where the question is not appropriate to the project which is the subject of this application (the “Project”).</w:t>
      </w:r>
    </w:p>
    <w:p w14:paraId="686C30BB" w14:textId="77777777" w:rsidR="00492E0C" w:rsidRPr="00587A84" w:rsidRDefault="00492E0C" w:rsidP="00492E0C">
      <w:pPr>
        <w:jc w:val="both"/>
        <w:rPr>
          <w:rFonts w:ascii="Times New Roman" w:hAnsi="Times New Roman" w:cs="Times New Roman"/>
          <w:sz w:val="22"/>
          <w:szCs w:val="22"/>
        </w:rPr>
      </w:pPr>
    </w:p>
    <w:p w14:paraId="19967311" w14:textId="77777777" w:rsidR="00492E0C" w:rsidRPr="00587A84" w:rsidRDefault="00492E0C" w:rsidP="00492E0C">
      <w:pPr>
        <w:ind w:left="1440" w:hanging="720"/>
        <w:jc w:val="both"/>
        <w:rPr>
          <w:rFonts w:ascii="Times New Roman" w:hAnsi="Times New Roman" w:cs="Times New Roman"/>
          <w:sz w:val="22"/>
          <w:szCs w:val="22"/>
        </w:rPr>
      </w:pPr>
      <w:r w:rsidRPr="00587A84">
        <w:rPr>
          <w:rFonts w:ascii="Times New Roman" w:hAnsi="Times New Roman" w:cs="Times New Roman"/>
          <w:sz w:val="22"/>
          <w:szCs w:val="22"/>
        </w:rPr>
        <w:t>3.</w:t>
      </w:r>
      <w:r w:rsidRPr="00587A84">
        <w:rPr>
          <w:rFonts w:ascii="Times New Roman" w:hAnsi="Times New Roman" w:cs="Times New Roman"/>
          <w:sz w:val="22"/>
          <w:szCs w:val="22"/>
        </w:rPr>
        <w:tab/>
        <w:t>If an estimate is given as the answer to a question, put “(</w:t>
      </w:r>
      <w:proofErr w:type="spellStart"/>
      <w:r w:rsidRPr="00587A84">
        <w:rPr>
          <w:rFonts w:ascii="Times New Roman" w:hAnsi="Times New Roman" w:cs="Times New Roman"/>
          <w:sz w:val="22"/>
          <w:szCs w:val="22"/>
        </w:rPr>
        <w:t>est</w:t>
      </w:r>
      <w:proofErr w:type="spellEnd"/>
      <w:r w:rsidRPr="00587A84">
        <w:rPr>
          <w:rFonts w:ascii="Times New Roman" w:hAnsi="Times New Roman" w:cs="Times New Roman"/>
          <w:sz w:val="22"/>
          <w:szCs w:val="22"/>
        </w:rPr>
        <w:t>)” after the figure or answer which is estimated.</w:t>
      </w:r>
    </w:p>
    <w:p w14:paraId="3BC913B1" w14:textId="77777777" w:rsidR="00492E0C" w:rsidRPr="00587A84" w:rsidRDefault="00492E0C" w:rsidP="00492E0C">
      <w:pPr>
        <w:jc w:val="both"/>
        <w:rPr>
          <w:rFonts w:ascii="Times New Roman" w:hAnsi="Times New Roman" w:cs="Times New Roman"/>
          <w:sz w:val="22"/>
          <w:szCs w:val="22"/>
        </w:rPr>
      </w:pPr>
    </w:p>
    <w:p w14:paraId="2C052FD7" w14:textId="77777777" w:rsidR="00492E0C" w:rsidRPr="00587A84" w:rsidRDefault="00492E0C" w:rsidP="00492E0C">
      <w:pPr>
        <w:ind w:left="1440" w:hanging="720"/>
        <w:jc w:val="both"/>
        <w:rPr>
          <w:rFonts w:ascii="Times New Roman" w:hAnsi="Times New Roman" w:cs="Times New Roman"/>
          <w:sz w:val="22"/>
          <w:szCs w:val="22"/>
        </w:rPr>
      </w:pPr>
      <w:r w:rsidRPr="00587A84">
        <w:rPr>
          <w:rFonts w:ascii="Times New Roman" w:hAnsi="Times New Roman" w:cs="Times New Roman"/>
          <w:sz w:val="22"/>
          <w:szCs w:val="22"/>
        </w:rPr>
        <w:t>4.</w:t>
      </w:r>
      <w:r w:rsidRPr="00587A84">
        <w:rPr>
          <w:rFonts w:ascii="Times New Roman" w:hAnsi="Times New Roman" w:cs="Times New Roman"/>
          <w:sz w:val="22"/>
          <w:szCs w:val="22"/>
        </w:rPr>
        <w:tab/>
        <w:t>If more space is needed to answer any specific question, attach a separate sheet.</w:t>
      </w:r>
    </w:p>
    <w:p w14:paraId="5E0909F8" w14:textId="77777777" w:rsidR="00492E0C" w:rsidRPr="00587A84" w:rsidRDefault="00492E0C" w:rsidP="00492E0C">
      <w:pPr>
        <w:jc w:val="both"/>
        <w:rPr>
          <w:rFonts w:ascii="Times New Roman" w:hAnsi="Times New Roman" w:cs="Times New Roman"/>
          <w:sz w:val="22"/>
          <w:szCs w:val="22"/>
        </w:rPr>
      </w:pPr>
    </w:p>
    <w:p w14:paraId="1BD05825" w14:textId="77777777" w:rsidR="00492E0C" w:rsidRPr="00587A84" w:rsidRDefault="00492E0C" w:rsidP="00492E0C">
      <w:pPr>
        <w:ind w:left="1440" w:hanging="720"/>
        <w:jc w:val="both"/>
        <w:rPr>
          <w:rFonts w:ascii="Times New Roman" w:hAnsi="Times New Roman" w:cs="Times New Roman"/>
          <w:sz w:val="22"/>
          <w:szCs w:val="22"/>
        </w:rPr>
      </w:pPr>
      <w:r w:rsidRPr="00587A84">
        <w:rPr>
          <w:rFonts w:ascii="Times New Roman" w:hAnsi="Times New Roman" w:cs="Times New Roman"/>
          <w:sz w:val="22"/>
          <w:szCs w:val="22"/>
        </w:rPr>
        <w:t>5.</w:t>
      </w:r>
      <w:r w:rsidRPr="00587A84">
        <w:rPr>
          <w:rFonts w:ascii="Times New Roman" w:hAnsi="Times New Roman" w:cs="Times New Roman"/>
          <w:sz w:val="22"/>
          <w:szCs w:val="22"/>
        </w:rPr>
        <w:tab/>
        <w:t>When completed, return two (2) copies of this application to the Agency at the address indicated on the first page of this application.</w:t>
      </w:r>
    </w:p>
    <w:p w14:paraId="22D2503F" w14:textId="77777777" w:rsidR="00492E0C" w:rsidRPr="00587A84" w:rsidRDefault="00492E0C" w:rsidP="00492E0C">
      <w:pPr>
        <w:jc w:val="both"/>
        <w:rPr>
          <w:rFonts w:ascii="Times New Roman" w:hAnsi="Times New Roman" w:cs="Times New Roman"/>
          <w:sz w:val="22"/>
          <w:szCs w:val="22"/>
        </w:rPr>
      </w:pPr>
    </w:p>
    <w:p w14:paraId="795D3B54" w14:textId="77777777" w:rsidR="00492E0C" w:rsidRPr="00587A84" w:rsidRDefault="00492E0C" w:rsidP="00492E0C">
      <w:pPr>
        <w:ind w:left="1440" w:hanging="720"/>
        <w:jc w:val="both"/>
        <w:rPr>
          <w:rFonts w:ascii="Times New Roman" w:hAnsi="Times New Roman" w:cs="Times New Roman"/>
          <w:sz w:val="22"/>
          <w:szCs w:val="22"/>
        </w:rPr>
      </w:pPr>
      <w:r w:rsidRPr="00587A84">
        <w:rPr>
          <w:rFonts w:ascii="Times New Roman" w:hAnsi="Times New Roman" w:cs="Times New Roman"/>
          <w:sz w:val="22"/>
          <w:szCs w:val="22"/>
        </w:rPr>
        <w:t>6.</w:t>
      </w:r>
      <w:r w:rsidRPr="00587A84">
        <w:rPr>
          <w:rFonts w:ascii="Times New Roman" w:hAnsi="Times New Roman" w:cs="Times New Roman"/>
          <w:sz w:val="22"/>
          <w:szCs w:val="22"/>
        </w:rPr>
        <w:tab/>
        <w:t>The Agency will not give final approval to this application until the Agency receives a completed environmental assessment form concerning the Project which is the subject of this application.</w:t>
      </w:r>
    </w:p>
    <w:p w14:paraId="08B9F96F" w14:textId="77777777" w:rsidR="00492E0C" w:rsidRPr="00587A84" w:rsidRDefault="00492E0C" w:rsidP="00492E0C">
      <w:pPr>
        <w:jc w:val="both"/>
        <w:rPr>
          <w:rFonts w:ascii="Times New Roman" w:hAnsi="Times New Roman" w:cs="Times New Roman"/>
          <w:sz w:val="22"/>
          <w:szCs w:val="22"/>
        </w:rPr>
      </w:pPr>
    </w:p>
    <w:p w14:paraId="61A2CACC" w14:textId="77777777" w:rsidR="00492E0C" w:rsidRPr="00587A84" w:rsidRDefault="00492E0C" w:rsidP="00492E0C">
      <w:pPr>
        <w:ind w:left="1440" w:hanging="720"/>
        <w:jc w:val="both"/>
        <w:rPr>
          <w:rFonts w:ascii="Times New Roman" w:hAnsi="Times New Roman" w:cs="Times New Roman"/>
          <w:sz w:val="22"/>
          <w:szCs w:val="22"/>
        </w:rPr>
      </w:pPr>
      <w:r w:rsidRPr="00587A84">
        <w:rPr>
          <w:rFonts w:ascii="Times New Roman" w:hAnsi="Times New Roman" w:cs="Times New Roman"/>
          <w:sz w:val="22"/>
          <w:szCs w:val="22"/>
        </w:rPr>
        <w:t>7.</w:t>
      </w:r>
      <w:r w:rsidRPr="00587A84">
        <w:rPr>
          <w:rFonts w:ascii="Times New Roman" w:hAnsi="Times New Roman" w:cs="Times New Roman"/>
          <w:sz w:val="22"/>
          <w:szCs w:val="22"/>
        </w:rPr>
        <w:tab/>
        <w:t>Please note that Article 6 of the Public Officers Law declares that all records in the possession of the Agency (with certain limited exceptions) are open to public inspection and copying.  If the applicant feels that there are elements of the Project which are in the nature of trade secrets or information, the nature of which is such that if disclosed to the public or otherwise widely disseminated would cause substantial injury to the applicant’s competitive position, the applicant may identify such elements in writing and request that such elements be kept confidential in accordance with Article 6 of the Public Officers Law.</w:t>
      </w:r>
    </w:p>
    <w:p w14:paraId="3D4AEC25" w14:textId="77777777" w:rsidR="00492E0C" w:rsidRPr="00587A84" w:rsidRDefault="00492E0C" w:rsidP="00492E0C">
      <w:pPr>
        <w:jc w:val="both"/>
        <w:rPr>
          <w:rFonts w:ascii="Times New Roman" w:hAnsi="Times New Roman" w:cs="Times New Roman"/>
          <w:sz w:val="22"/>
          <w:szCs w:val="22"/>
        </w:rPr>
      </w:pPr>
    </w:p>
    <w:p w14:paraId="7E5220D4" w14:textId="77777777" w:rsidR="00492E0C" w:rsidRPr="00587A84" w:rsidRDefault="00492E0C" w:rsidP="00492E0C">
      <w:pPr>
        <w:ind w:left="1440" w:hanging="720"/>
        <w:jc w:val="both"/>
        <w:rPr>
          <w:rFonts w:ascii="Times New Roman" w:hAnsi="Times New Roman" w:cs="Times New Roman"/>
          <w:sz w:val="22"/>
          <w:szCs w:val="22"/>
        </w:rPr>
      </w:pPr>
      <w:r w:rsidRPr="00587A84">
        <w:rPr>
          <w:rFonts w:ascii="Times New Roman" w:hAnsi="Times New Roman" w:cs="Times New Roman"/>
          <w:sz w:val="22"/>
          <w:szCs w:val="22"/>
        </w:rPr>
        <w:t>8.</w:t>
      </w:r>
      <w:r w:rsidRPr="00587A84">
        <w:rPr>
          <w:rFonts w:ascii="Times New Roman" w:hAnsi="Times New Roman" w:cs="Times New Roman"/>
          <w:sz w:val="22"/>
          <w:szCs w:val="22"/>
        </w:rPr>
        <w:tab/>
        <w:t>The applicant will be required to pay to the Agency all actual costs incurred in connection with this application and the Project contemplated herein (</w:t>
      </w:r>
      <w:r w:rsidR="007447DF" w:rsidRPr="00587A84">
        <w:rPr>
          <w:rFonts w:ascii="Times New Roman" w:hAnsi="Times New Roman" w:cs="Times New Roman"/>
          <w:sz w:val="22"/>
          <w:szCs w:val="22"/>
        </w:rPr>
        <w:t xml:space="preserve">if applicable, </w:t>
      </w:r>
      <w:r w:rsidRPr="00587A84">
        <w:rPr>
          <w:rFonts w:ascii="Times New Roman" w:hAnsi="Times New Roman" w:cs="Times New Roman"/>
          <w:sz w:val="22"/>
          <w:szCs w:val="22"/>
        </w:rPr>
        <w:t xml:space="preserve">such expenses </w:t>
      </w:r>
      <w:r w:rsidR="007447DF" w:rsidRPr="00587A84">
        <w:rPr>
          <w:rFonts w:ascii="Times New Roman" w:hAnsi="Times New Roman" w:cs="Times New Roman"/>
          <w:sz w:val="22"/>
          <w:szCs w:val="22"/>
        </w:rPr>
        <w:t>may be</w:t>
      </w:r>
      <w:r w:rsidRPr="00587A84">
        <w:rPr>
          <w:rFonts w:ascii="Times New Roman" w:hAnsi="Times New Roman" w:cs="Times New Roman"/>
          <w:sz w:val="22"/>
          <w:szCs w:val="22"/>
        </w:rPr>
        <w:t xml:space="preserve"> paid out of proceeds of </w:t>
      </w:r>
      <w:r w:rsidR="007447DF" w:rsidRPr="00587A84">
        <w:rPr>
          <w:rFonts w:ascii="Times New Roman" w:hAnsi="Times New Roman" w:cs="Times New Roman"/>
          <w:sz w:val="22"/>
          <w:szCs w:val="22"/>
        </w:rPr>
        <w:t xml:space="preserve">any </w:t>
      </w:r>
      <w:r w:rsidRPr="00587A84">
        <w:rPr>
          <w:rFonts w:ascii="Times New Roman" w:hAnsi="Times New Roman" w:cs="Times New Roman"/>
          <w:sz w:val="22"/>
          <w:szCs w:val="22"/>
        </w:rPr>
        <w:t xml:space="preserve">bonds issued </w:t>
      </w:r>
      <w:r w:rsidR="007447DF" w:rsidRPr="00587A84">
        <w:rPr>
          <w:rFonts w:ascii="Times New Roman" w:hAnsi="Times New Roman" w:cs="Times New Roman"/>
          <w:sz w:val="22"/>
          <w:szCs w:val="22"/>
        </w:rPr>
        <w:t xml:space="preserve">by the Agency </w:t>
      </w:r>
      <w:r w:rsidRPr="00587A84">
        <w:rPr>
          <w:rFonts w:ascii="Times New Roman" w:hAnsi="Times New Roman" w:cs="Times New Roman"/>
          <w:sz w:val="22"/>
          <w:szCs w:val="22"/>
        </w:rPr>
        <w:t>to finance the project).  The applicant will also be expected to pay all costs incurred by general counsel and bond counsel</w:t>
      </w:r>
      <w:r w:rsidR="005622FF" w:rsidRPr="00587A84">
        <w:rPr>
          <w:rFonts w:ascii="Times New Roman" w:hAnsi="Times New Roman" w:cs="Times New Roman"/>
          <w:sz w:val="22"/>
          <w:szCs w:val="22"/>
        </w:rPr>
        <w:t>/special counsel</w:t>
      </w:r>
      <w:r w:rsidRPr="00587A84">
        <w:rPr>
          <w:rFonts w:ascii="Times New Roman" w:hAnsi="Times New Roman" w:cs="Times New Roman"/>
          <w:sz w:val="22"/>
          <w:szCs w:val="22"/>
        </w:rPr>
        <w:t xml:space="preserve"> to the Agency.  The costs incurred by the Agency, including the Agency’s general counsel and bond counsel, may be considered as a part of the project</w:t>
      </w:r>
      <w:r w:rsidR="00BC6831" w:rsidRPr="00587A84">
        <w:rPr>
          <w:rFonts w:ascii="Times New Roman" w:hAnsi="Times New Roman" w:cs="Times New Roman"/>
          <w:sz w:val="22"/>
          <w:szCs w:val="22"/>
        </w:rPr>
        <w:t>,</w:t>
      </w:r>
      <w:r w:rsidRPr="00587A84">
        <w:rPr>
          <w:rFonts w:ascii="Times New Roman" w:hAnsi="Times New Roman" w:cs="Times New Roman"/>
          <w:sz w:val="22"/>
          <w:szCs w:val="22"/>
        </w:rPr>
        <w:t xml:space="preserve"> and</w:t>
      </w:r>
      <w:r w:rsidR="00BC6831" w:rsidRPr="00587A84">
        <w:rPr>
          <w:rFonts w:ascii="Times New Roman" w:hAnsi="Times New Roman" w:cs="Times New Roman"/>
          <w:sz w:val="22"/>
          <w:szCs w:val="22"/>
        </w:rPr>
        <w:t xml:space="preserve"> if applicable</w:t>
      </w:r>
      <w:r w:rsidRPr="00587A84">
        <w:rPr>
          <w:rFonts w:ascii="Times New Roman" w:hAnsi="Times New Roman" w:cs="Times New Roman"/>
          <w:sz w:val="22"/>
          <w:szCs w:val="22"/>
        </w:rPr>
        <w:t xml:space="preserve"> included as a part of </w:t>
      </w:r>
      <w:r w:rsidR="00BC6831" w:rsidRPr="00587A84">
        <w:rPr>
          <w:rFonts w:ascii="Times New Roman" w:hAnsi="Times New Roman" w:cs="Times New Roman"/>
          <w:sz w:val="22"/>
          <w:szCs w:val="22"/>
        </w:rPr>
        <w:t>any</w:t>
      </w:r>
      <w:r w:rsidRPr="00587A84">
        <w:rPr>
          <w:rFonts w:ascii="Times New Roman" w:hAnsi="Times New Roman" w:cs="Times New Roman"/>
          <w:sz w:val="22"/>
          <w:szCs w:val="22"/>
        </w:rPr>
        <w:t xml:space="preserve"> resultant bond issue.</w:t>
      </w:r>
    </w:p>
    <w:p w14:paraId="2FC2599B" w14:textId="77777777" w:rsidR="00492E0C" w:rsidRPr="00587A84" w:rsidRDefault="00492E0C" w:rsidP="00492E0C">
      <w:pPr>
        <w:jc w:val="both"/>
        <w:rPr>
          <w:rFonts w:ascii="Times New Roman" w:hAnsi="Times New Roman" w:cs="Times New Roman"/>
          <w:sz w:val="22"/>
          <w:szCs w:val="22"/>
        </w:rPr>
      </w:pPr>
    </w:p>
    <w:p w14:paraId="4DF45B10" w14:textId="77777777" w:rsidR="00DC65F4" w:rsidRDefault="00492E0C" w:rsidP="00492E0C">
      <w:pPr>
        <w:ind w:left="1440" w:hanging="720"/>
        <w:jc w:val="both"/>
        <w:rPr>
          <w:rFonts w:ascii="Times New Roman" w:hAnsi="Times New Roman" w:cs="Times New Roman"/>
          <w:sz w:val="22"/>
          <w:szCs w:val="22"/>
        </w:rPr>
      </w:pPr>
      <w:r w:rsidRPr="00587A84">
        <w:rPr>
          <w:rFonts w:ascii="Times New Roman" w:hAnsi="Times New Roman" w:cs="Times New Roman"/>
          <w:sz w:val="22"/>
          <w:szCs w:val="22"/>
        </w:rPr>
        <w:t>9.</w:t>
      </w:r>
      <w:r w:rsidRPr="00587A84">
        <w:rPr>
          <w:rFonts w:ascii="Times New Roman" w:hAnsi="Times New Roman" w:cs="Times New Roman"/>
          <w:sz w:val="22"/>
          <w:szCs w:val="22"/>
        </w:rPr>
        <w:tab/>
        <w:t xml:space="preserve">The Agency has established an application fee of </w:t>
      </w:r>
      <w:r w:rsidR="00C7441B" w:rsidRPr="00587A84">
        <w:rPr>
          <w:rFonts w:ascii="Times New Roman" w:hAnsi="Times New Roman" w:cs="Times New Roman"/>
          <w:sz w:val="22"/>
          <w:szCs w:val="22"/>
        </w:rPr>
        <w:t xml:space="preserve">Five </w:t>
      </w:r>
      <w:r w:rsidRPr="00587A84">
        <w:rPr>
          <w:rFonts w:ascii="Times New Roman" w:hAnsi="Times New Roman" w:cs="Times New Roman"/>
          <w:sz w:val="22"/>
          <w:szCs w:val="22"/>
        </w:rPr>
        <w:t>Hundred Dollars ($</w:t>
      </w:r>
      <w:r w:rsidR="00C7441B" w:rsidRPr="00587A84">
        <w:rPr>
          <w:rFonts w:ascii="Times New Roman" w:hAnsi="Times New Roman" w:cs="Times New Roman"/>
          <w:sz w:val="22"/>
          <w:szCs w:val="22"/>
        </w:rPr>
        <w:t>5</w:t>
      </w:r>
      <w:r w:rsidRPr="00587A84">
        <w:rPr>
          <w:rFonts w:ascii="Times New Roman" w:hAnsi="Times New Roman" w:cs="Times New Roman"/>
          <w:sz w:val="22"/>
          <w:szCs w:val="22"/>
        </w:rPr>
        <w:t>00) to cover the anticipated costs of the Agency in processing this application.  A check or money order made payable to the Agency must accompany each application.  THIS APPLICATION WILL NOT BE ACCEPTED BY THE AGENCY UNLESS ACCOMPANIED BY THE APPLICATION FEE.</w:t>
      </w:r>
    </w:p>
    <w:p w14:paraId="325640CA" w14:textId="77777777" w:rsidR="00587A84" w:rsidRPr="00587A84" w:rsidRDefault="00587A84" w:rsidP="00492E0C">
      <w:pPr>
        <w:ind w:left="1440" w:hanging="720"/>
        <w:jc w:val="both"/>
        <w:rPr>
          <w:rFonts w:ascii="Times New Roman" w:hAnsi="Times New Roman" w:cs="Times New Roman"/>
          <w:sz w:val="22"/>
          <w:szCs w:val="22"/>
        </w:rPr>
      </w:pPr>
    </w:p>
    <w:p w14:paraId="32006644" w14:textId="77777777" w:rsidR="00492E0C" w:rsidRPr="00587A84" w:rsidRDefault="00DC65F4" w:rsidP="00492E0C">
      <w:pPr>
        <w:ind w:left="1440" w:hanging="720"/>
        <w:jc w:val="both"/>
        <w:rPr>
          <w:rFonts w:ascii="Times New Roman" w:hAnsi="Times New Roman" w:cs="Times New Roman"/>
          <w:sz w:val="22"/>
          <w:szCs w:val="22"/>
        </w:rPr>
      </w:pPr>
      <w:r w:rsidRPr="00587A84">
        <w:rPr>
          <w:rFonts w:ascii="Times New Roman" w:hAnsi="Times New Roman" w:cs="Times New Roman"/>
          <w:sz w:val="22"/>
          <w:szCs w:val="22"/>
        </w:rPr>
        <w:t>10.</w:t>
      </w:r>
      <w:r w:rsidRPr="00587A84">
        <w:rPr>
          <w:rFonts w:ascii="Times New Roman" w:hAnsi="Times New Roman" w:cs="Times New Roman"/>
          <w:sz w:val="22"/>
          <w:szCs w:val="22"/>
        </w:rPr>
        <w:tab/>
        <w:t>The Agency has established a project fee for each project in which the Agency participates.  UNLESS THE AGENCY AGREES IN WRITING TO THE CONTRARY, THIS PROJECT FEE IS REQUIRED TO BE PAID BY THE APPLICANT AT OR PRIOR TO THE GRANTING OF ANY FINANCIAL ASSISTANCE BY THE AGENCY.</w:t>
      </w:r>
    </w:p>
    <w:p w14:paraId="5E09F54D" w14:textId="77777777" w:rsidR="00916413" w:rsidRDefault="00916413" w:rsidP="00492E0C">
      <w:pPr>
        <w:jc w:val="center"/>
        <w:rPr>
          <w:ins w:id="0" w:author="Ashley  Torre" w:date="2023-06-19T12:00:00Z"/>
          <w:rFonts w:ascii="Times New Roman" w:hAnsi="Times New Roman" w:cs="Times New Roman"/>
          <w:sz w:val="22"/>
          <w:szCs w:val="22"/>
          <w:u w:val="single"/>
        </w:rPr>
      </w:pPr>
    </w:p>
    <w:p w14:paraId="0E9FB7E4" w14:textId="77777777" w:rsidR="00916413" w:rsidRDefault="00916413" w:rsidP="00492E0C">
      <w:pPr>
        <w:jc w:val="center"/>
        <w:rPr>
          <w:ins w:id="1" w:author="Ashley  Torre" w:date="2023-06-19T12:00:00Z"/>
          <w:rFonts w:ascii="Times New Roman" w:hAnsi="Times New Roman" w:cs="Times New Roman"/>
          <w:sz w:val="22"/>
          <w:szCs w:val="22"/>
          <w:u w:val="single"/>
        </w:rPr>
      </w:pPr>
    </w:p>
    <w:p w14:paraId="5E331B67" w14:textId="77777777" w:rsidR="00916413" w:rsidRDefault="00916413" w:rsidP="00492E0C">
      <w:pPr>
        <w:jc w:val="center"/>
        <w:rPr>
          <w:ins w:id="2" w:author="Ashley  Torre" w:date="2023-06-19T12:00:00Z"/>
          <w:rFonts w:ascii="Times New Roman" w:hAnsi="Times New Roman" w:cs="Times New Roman"/>
          <w:sz w:val="22"/>
          <w:szCs w:val="22"/>
          <w:u w:val="single"/>
        </w:rPr>
      </w:pPr>
    </w:p>
    <w:p w14:paraId="00F1433C" w14:textId="77777777" w:rsidR="00916413" w:rsidRDefault="00916413" w:rsidP="00492E0C">
      <w:pPr>
        <w:jc w:val="center"/>
        <w:rPr>
          <w:ins w:id="3" w:author="Ashley  Torre" w:date="2023-06-19T12:00:00Z"/>
          <w:rFonts w:ascii="Times New Roman" w:hAnsi="Times New Roman" w:cs="Times New Roman"/>
          <w:sz w:val="22"/>
          <w:szCs w:val="22"/>
          <w:u w:val="single"/>
        </w:rPr>
      </w:pPr>
    </w:p>
    <w:p w14:paraId="54601339" w14:textId="69AF30D5" w:rsidR="00492E0C" w:rsidRPr="00587A84" w:rsidRDefault="00492E0C" w:rsidP="00492E0C">
      <w:pPr>
        <w:jc w:val="center"/>
        <w:rPr>
          <w:rFonts w:ascii="Times New Roman" w:hAnsi="Times New Roman" w:cs="Times New Roman"/>
          <w:sz w:val="22"/>
          <w:szCs w:val="22"/>
        </w:rPr>
      </w:pPr>
      <w:r w:rsidRPr="00587A84">
        <w:rPr>
          <w:rFonts w:ascii="Times New Roman" w:hAnsi="Times New Roman" w:cs="Times New Roman"/>
          <w:sz w:val="22"/>
          <w:szCs w:val="22"/>
          <w:u w:val="single"/>
        </w:rPr>
        <w:lastRenderedPageBreak/>
        <w:t>FOR AGENCY USE ONLY</w:t>
      </w:r>
    </w:p>
    <w:p w14:paraId="04CE475B" w14:textId="77777777" w:rsidR="00492E0C" w:rsidRPr="00587A84" w:rsidRDefault="00492E0C" w:rsidP="00492E0C">
      <w:pPr>
        <w:jc w:val="both"/>
        <w:rPr>
          <w:rFonts w:ascii="Times New Roman" w:hAnsi="Times New Roman" w:cs="Times New Roman"/>
          <w:sz w:val="22"/>
          <w:szCs w:val="22"/>
        </w:rPr>
      </w:pPr>
    </w:p>
    <w:tbl>
      <w:tblPr>
        <w:tblW w:w="0" w:type="auto"/>
        <w:tblInd w:w="15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153" w:type="dxa"/>
          <w:right w:w="153" w:type="dxa"/>
        </w:tblCellMar>
        <w:tblLook w:val="0000" w:firstRow="0" w:lastRow="0" w:firstColumn="0" w:lastColumn="0" w:noHBand="0" w:noVBand="0"/>
      </w:tblPr>
      <w:tblGrid>
        <w:gridCol w:w="6120"/>
        <w:gridCol w:w="3239"/>
      </w:tblGrid>
      <w:tr w:rsidR="00587A84" w:rsidRPr="00587A84" w14:paraId="34EC8A0E" w14:textId="77777777" w:rsidTr="00D93312">
        <w:trPr>
          <w:cantSplit/>
        </w:trPr>
        <w:tc>
          <w:tcPr>
            <w:tcW w:w="6120" w:type="dxa"/>
            <w:tcMar>
              <w:top w:w="201" w:type="dxa"/>
            </w:tcMar>
          </w:tcPr>
          <w:p w14:paraId="789412C5"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1.</w:t>
            </w:r>
            <w:r w:rsidRPr="00587A84">
              <w:rPr>
                <w:rFonts w:ascii="Times New Roman" w:eastAsia="Times New Roman" w:hAnsi="Times New Roman" w:cs="Times New Roman"/>
                <w:sz w:val="19"/>
                <w:szCs w:val="19"/>
              </w:rPr>
              <w:tab/>
              <w:t>Project Number</w:t>
            </w:r>
          </w:p>
        </w:tc>
        <w:tc>
          <w:tcPr>
            <w:tcW w:w="3239" w:type="dxa"/>
            <w:tcMar>
              <w:top w:w="201" w:type="dxa"/>
            </w:tcMar>
          </w:tcPr>
          <w:p w14:paraId="63A10FEB"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______________________________</w:t>
            </w:r>
          </w:p>
        </w:tc>
      </w:tr>
      <w:tr w:rsidR="00587A84" w:rsidRPr="00587A84" w14:paraId="27D8708C" w14:textId="77777777" w:rsidTr="00D93312">
        <w:trPr>
          <w:cantSplit/>
        </w:trPr>
        <w:tc>
          <w:tcPr>
            <w:tcW w:w="6120" w:type="dxa"/>
            <w:tcMar>
              <w:top w:w="163" w:type="dxa"/>
            </w:tcMar>
          </w:tcPr>
          <w:p w14:paraId="71791333"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2.</w:t>
            </w:r>
            <w:r w:rsidRPr="00587A84">
              <w:rPr>
                <w:rFonts w:ascii="Times New Roman" w:eastAsia="Times New Roman" w:hAnsi="Times New Roman" w:cs="Times New Roman"/>
                <w:sz w:val="19"/>
                <w:szCs w:val="19"/>
              </w:rPr>
              <w:tab/>
              <w:t>Date application received by Agency</w:t>
            </w:r>
          </w:p>
        </w:tc>
        <w:tc>
          <w:tcPr>
            <w:tcW w:w="3239" w:type="dxa"/>
            <w:tcMar>
              <w:top w:w="163" w:type="dxa"/>
            </w:tcMar>
          </w:tcPr>
          <w:p w14:paraId="4CE27CBE"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3E04ADC5" w14:textId="77777777" w:rsidTr="00D93312">
        <w:trPr>
          <w:cantSplit/>
        </w:trPr>
        <w:tc>
          <w:tcPr>
            <w:tcW w:w="6120" w:type="dxa"/>
            <w:tcMar>
              <w:top w:w="163" w:type="dxa"/>
            </w:tcMar>
          </w:tcPr>
          <w:p w14:paraId="35627770"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3.</w:t>
            </w:r>
            <w:r w:rsidRPr="00587A84">
              <w:rPr>
                <w:rFonts w:ascii="Times New Roman" w:eastAsia="Times New Roman" w:hAnsi="Times New Roman" w:cs="Times New Roman"/>
                <w:sz w:val="19"/>
                <w:szCs w:val="19"/>
              </w:rPr>
              <w:tab/>
              <w:t>Date application referred to attorney for review</w:t>
            </w:r>
          </w:p>
        </w:tc>
        <w:tc>
          <w:tcPr>
            <w:tcW w:w="3239" w:type="dxa"/>
            <w:tcMar>
              <w:top w:w="163" w:type="dxa"/>
            </w:tcMar>
          </w:tcPr>
          <w:p w14:paraId="1D8CCF98"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38FA0048" w14:textId="77777777" w:rsidTr="00D93312">
        <w:trPr>
          <w:cantSplit/>
        </w:trPr>
        <w:tc>
          <w:tcPr>
            <w:tcW w:w="6120" w:type="dxa"/>
            <w:tcMar>
              <w:top w:w="163" w:type="dxa"/>
            </w:tcMar>
          </w:tcPr>
          <w:p w14:paraId="548B3735"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4.</w:t>
            </w:r>
            <w:r w:rsidRPr="00587A84">
              <w:rPr>
                <w:rFonts w:ascii="Times New Roman" w:eastAsia="Times New Roman" w:hAnsi="Times New Roman" w:cs="Times New Roman"/>
                <w:sz w:val="19"/>
                <w:szCs w:val="19"/>
              </w:rPr>
              <w:tab/>
              <w:t>Date copy of application mailed to members</w:t>
            </w:r>
          </w:p>
        </w:tc>
        <w:tc>
          <w:tcPr>
            <w:tcW w:w="3239" w:type="dxa"/>
            <w:tcMar>
              <w:top w:w="163" w:type="dxa"/>
            </w:tcMar>
          </w:tcPr>
          <w:p w14:paraId="7BD1C185"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063DC8AD" w14:textId="77777777" w:rsidTr="00D93312">
        <w:trPr>
          <w:cantSplit/>
        </w:trPr>
        <w:tc>
          <w:tcPr>
            <w:tcW w:w="6120" w:type="dxa"/>
            <w:tcMar>
              <w:top w:w="163" w:type="dxa"/>
            </w:tcMar>
          </w:tcPr>
          <w:p w14:paraId="69E99276"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5.</w:t>
            </w:r>
            <w:r w:rsidRPr="00587A84">
              <w:rPr>
                <w:rFonts w:ascii="Times New Roman" w:eastAsia="Times New Roman" w:hAnsi="Times New Roman" w:cs="Times New Roman"/>
                <w:sz w:val="19"/>
                <w:szCs w:val="19"/>
              </w:rPr>
              <w:tab/>
              <w:t>Date notice of Agency meeting on application posted</w:t>
            </w:r>
          </w:p>
        </w:tc>
        <w:tc>
          <w:tcPr>
            <w:tcW w:w="3239" w:type="dxa"/>
            <w:tcMar>
              <w:top w:w="163" w:type="dxa"/>
            </w:tcMar>
          </w:tcPr>
          <w:p w14:paraId="40A49D92"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07F0E3FA" w14:textId="77777777" w:rsidTr="00D93312">
        <w:trPr>
          <w:cantSplit/>
        </w:trPr>
        <w:tc>
          <w:tcPr>
            <w:tcW w:w="6120" w:type="dxa"/>
            <w:tcMar>
              <w:top w:w="163" w:type="dxa"/>
            </w:tcMar>
          </w:tcPr>
          <w:p w14:paraId="0B485823"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6.</w:t>
            </w:r>
            <w:r w:rsidRPr="00587A84">
              <w:rPr>
                <w:rFonts w:ascii="Times New Roman" w:eastAsia="Times New Roman" w:hAnsi="Times New Roman" w:cs="Times New Roman"/>
                <w:sz w:val="19"/>
                <w:szCs w:val="19"/>
              </w:rPr>
              <w:tab/>
              <w:t>Date notice of Agency meeting on application mailed</w:t>
            </w:r>
          </w:p>
        </w:tc>
        <w:tc>
          <w:tcPr>
            <w:tcW w:w="3239" w:type="dxa"/>
            <w:tcMar>
              <w:top w:w="163" w:type="dxa"/>
            </w:tcMar>
          </w:tcPr>
          <w:p w14:paraId="7169EE89"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4C17031A" w14:textId="77777777" w:rsidTr="00D93312">
        <w:trPr>
          <w:cantSplit/>
        </w:trPr>
        <w:tc>
          <w:tcPr>
            <w:tcW w:w="6120" w:type="dxa"/>
            <w:tcMar>
              <w:top w:w="163" w:type="dxa"/>
            </w:tcMar>
          </w:tcPr>
          <w:p w14:paraId="3F669801"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7.</w:t>
            </w:r>
            <w:r w:rsidRPr="00587A84">
              <w:rPr>
                <w:rFonts w:ascii="Times New Roman" w:eastAsia="Times New Roman" w:hAnsi="Times New Roman" w:cs="Times New Roman"/>
                <w:sz w:val="19"/>
                <w:szCs w:val="19"/>
              </w:rPr>
              <w:tab/>
              <w:t>Date of Agency meeting on application</w:t>
            </w:r>
          </w:p>
        </w:tc>
        <w:tc>
          <w:tcPr>
            <w:tcW w:w="3239" w:type="dxa"/>
            <w:tcMar>
              <w:top w:w="163" w:type="dxa"/>
            </w:tcMar>
          </w:tcPr>
          <w:p w14:paraId="5DE24251"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49F2AFF7" w14:textId="77777777" w:rsidTr="00D93312">
        <w:trPr>
          <w:cantSplit/>
        </w:trPr>
        <w:tc>
          <w:tcPr>
            <w:tcW w:w="6120" w:type="dxa"/>
            <w:tcMar>
              <w:top w:w="163" w:type="dxa"/>
            </w:tcMar>
          </w:tcPr>
          <w:p w14:paraId="29DEE8F1"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8.</w:t>
            </w:r>
            <w:r w:rsidRPr="00587A84">
              <w:rPr>
                <w:rFonts w:ascii="Times New Roman" w:eastAsia="Times New Roman" w:hAnsi="Times New Roman" w:cs="Times New Roman"/>
                <w:sz w:val="19"/>
                <w:szCs w:val="19"/>
              </w:rPr>
              <w:tab/>
              <w:t>Date notice of public hearing on application posted</w:t>
            </w:r>
          </w:p>
        </w:tc>
        <w:tc>
          <w:tcPr>
            <w:tcW w:w="3239" w:type="dxa"/>
            <w:tcMar>
              <w:top w:w="163" w:type="dxa"/>
            </w:tcMar>
          </w:tcPr>
          <w:p w14:paraId="679B3FFD"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601B064A" w14:textId="77777777" w:rsidTr="00D93312">
        <w:trPr>
          <w:cantSplit/>
        </w:trPr>
        <w:tc>
          <w:tcPr>
            <w:tcW w:w="6120" w:type="dxa"/>
            <w:tcMar>
              <w:top w:w="163" w:type="dxa"/>
            </w:tcMar>
          </w:tcPr>
          <w:p w14:paraId="7E557583"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9.</w:t>
            </w:r>
            <w:r w:rsidRPr="00587A84">
              <w:rPr>
                <w:rFonts w:ascii="Times New Roman" w:eastAsia="Times New Roman" w:hAnsi="Times New Roman" w:cs="Times New Roman"/>
                <w:sz w:val="19"/>
                <w:szCs w:val="19"/>
              </w:rPr>
              <w:tab/>
              <w:t>Date notice of public hearing on application mailed</w:t>
            </w:r>
          </w:p>
        </w:tc>
        <w:tc>
          <w:tcPr>
            <w:tcW w:w="3239" w:type="dxa"/>
            <w:tcMar>
              <w:top w:w="163" w:type="dxa"/>
            </w:tcMar>
          </w:tcPr>
          <w:p w14:paraId="2F8A1A2D"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50B9A3FE" w14:textId="77777777" w:rsidTr="00D93312">
        <w:trPr>
          <w:cantSplit/>
        </w:trPr>
        <w:tc>
          <w:tcPr>
            <w:tcW w:w="6120" w:type="dxa"/>
            <w:tcMar>
              <w:top w:w="163" w:type="dxa"/>
            </w:tcMar>
          </w:tcPr>
          <w:p w14:paraId="07CD2BD7"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10.</w:t>
            </w:r>
            <w:r w:rsidRPr="00587A84">
              <w:rPr>
                <w:rFonts w:ascii="Times New Roman" w:eastAsia="Times New Roman" w:hAnsi="Times New Roman" w:cs="Times New Roman"/>
                <w:sz w:val="19"/>
                <w:szCs w:val="19"/>
              </w:rPr>
              <w:tab/>
              <w:t>Date notice of public hearing on application published</w:t>
            </w:r>
          </w:p>
        </w:tc>
        <w:tc>
          <w:tcPr>
            <w:tcW w:w="3239" w:type="dxa"/>
            <w:tcMar>
              <w:top w:w="163" w:type="dxa"/>
            </w:tcMar>
          </w:tcPr>
          <w:p w14:paraId="65177A3F"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1176FF0E" w14:textId="77777777" w:rsidTr="00D93312">
        <w:trPr>
          <w:cantSplit/>
        </w:trPr>
        <w:tc>
          <w:tcPr>
            <w:tcW w:w="6120" w:type="dxa"/>
            <w:tcMar>
              <w:top w:w="163" w:type="dxa"/>
            </w:tcMar>
          </w:tcPr>
          <w:p w14:paraId="7CD530B2"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11.</w:t>
            </w:r>
            <w:r w:rsidRPr="00587A84">
              <w:rPr>
                <w:rFonts w:ascii="Times New Roman" w:eastAsia="Times New Roman" w:hAnsi="Times New Roman" w:cs="Times New Roman"/>
                <w:sz w:val="19"/>
                <w:szCs w:val="19"/>
              </w:rPr>
              <w:tab/>
              <w:t>Date public hearing conducted</w:t>
            </w:r>
          </w:p>
        </w:tc>
        <w:tc>
          <w:tcPr>
            <w:tcW w:w="3239" w:type="dxa"/>
            <w:tcMar>
              <w:top w:w="163" w:type="dxa"/>
            </w:tcMar>
          </w:tcPr>
          <w:p w14:paraId="19BA0C4F"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2B61E5CD" w14:textId="77777777" w:rsidTr="00D93312">
        <w:trPr>
          <w:cantSplit/>
        </w:trPr>
        <w:tc>
          <w:tcPr>
            <w:tcW w:w="6120" w:type="dxa"/>
            <w:tcMar>
              <w:top w:w="163" w:type="dxa"/>
            </w:tcMar>
          </w:tcPr>
          <w:p w14:paraId="1D237316"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12.</w:t>
            </w:r>
            <w:r w:rsidRPr="00587A84">
              <w:rPr>
                <w:rFonts w:ascii="Times New Roman" w:eastAsia="Times New Roman" w:hAnsi="Times New Roman" w:cs="Times New Roman"/>
                <w:sz w:val="19"/>
                <w:szCs w:val="19"/>
              </w:rPr>
              <w:tab/>
              <w:t>Date Environmental Assessment Form (“EAF”) received</w:t>
            </w:r>
          </w:p>
        </w:tc>
        <w:tc>
          <w:tcPr>
            <w:tcW w:w="3239" w:type="dxa"/>
            <w:tcMar>
              <w:top w:w="163" w:type="dxa"/>
            </w:tcMar>
          </w:tcPr>
          <w:p w14:paraId="7402D2E7"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0BBE45EC" w14:textId="77777777" w:rsidTr="00D93312">
        <w:trPr>
          <w:cantSplit/>
        </w:trPr>
        <w:tc>
          <w:tcPr>
            <w:tcW w:w="6120" w:type="dxa"/>
            <w:tcMar>
              <w:top w:w="163" w:type="dxa"/>
            </w:tcMar>
          </w:tcPr>
          <w:p w14:paraId="65B9A2F1"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13.</w:t>
            </w:r>
            <w:r w:rsidRPr="00587A84">
              <w:rPr>
                <w:rFonts w:ascii="Times New Roman" w:eastAsia="Times New Roman" w:hAnsi="Times New Roman" w:cs="Times New Roman"/>
                <w:sz w:val="19"/>
                <w:szCs w:val="19"/>
              </w:rPr>
              <w:tab/>
              <w:t>Date Agency completed environmental review</w:t>
            </w:r>
          </w:p>
        </w:tc>
        <w:tc>
          <w:tcPr>
            <w:tcW w:w="3239" w:type="dxa"/>
            <w:tcMar>
              <w:top w:w="163" w:type="dxa"/>
            </w:tcMar>
          </w:tcPr>
          <w:p w14:paraId="1DACDD9B"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r w:rsidR="00587A84" w:rsidRPr="00587A84" w14:paraId="59939E7C" w14:textId="77777777" w:rsidTr="00D93312">
        <w:trPr>
          <w:cantSplit/>
        </w:trPr>
        <w:tc>
          <w:tcPr>
            <w:tcW w:w="6120" w:type="dxa"/>
            <w:tcMar>
              <w:top w:w="163" w:type="dxa"/>
            </w:tcMar>
          </w:tcPr>
          <w:p w14:paraId="1D8D3492"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ind w:left="1309" w:hanging="1192"/>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14.</w:t>
            </w:r>
            <w:r w:rsidRPr="00587A84">
              <w:rPr>
                <w:rFonts w:ascii="Times New Roman" w:eastAsia="Times New Roman" w:hAnsi="Times New Roman" w:cs="Times New Roman"/>
                <w:sz w:val="19"/>
                <w:szCs w:val="19"/>
              </w:rPr>
              <w:tab/>
              <w:t>Date of final approval of application</w:t>
            </w:r>
          </w:p>
        </w:tc>
        <w:tc>
          <w:tcPr>
            <w:tcW w:w="3239" w:type="dxa"/>
            <w:tcMar>
              <w:top w:w="163" w:type="dxa"/>
            </w:tcMar>
          </w:tcPr>
          <w:p w14:paraId="4D26839B" w14:textId="77777777" w:rsidR="00587A84" w:rsidRPr="00587A84" w:rsidRDefault="00587A84" w:rsidP="00587A84">
            <w:pPr>
              <w:widowControl/>
              <w:tabs>
                <w:tab w:val="left" w:pos="-1440"/>
                <w:tab w:val="left" w:pos="-720"/>
                <w:tab w:val="left" w:pos="0"/>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autoSpaceDE/>
              <w:autoSpaceDN/>
              <w:adjustRightInd/>
              <w:spacing w:after="58"/>
              <w:jc w:val="center"/>
              <w:rPr>
                <w:rFonts w:ascii="Times New Roman" w:eastAsia="Times New Roman" w:hAnsi="Times New Roman" w:cs="Times New Roman"/>
                <w:sz w:val="19"/>
                <w:szCs w:val="19"/>
              </w:rPr>
            </w:pPr>
            <w:r w:rsidRPr="00587A84">
              <w:rPr>
                <w:rFonts w:ascii="Times New Roman" w:eastAsia="Times New Roman" w:hAnsi="Times New Roman" w:cs="Times New Roman"/>
                <w:sz w:val="19"/>
                <w:szCs w:val="19"/>
              </w:rPr>
              <w:t>______________________, 20_____</w:t>
            </w:r>
          </w:p>
        </w:tc>
      </w:tr>
    </w:tbl>
    <w:p w14:paraId="52FF1430" w14:textId="77777777" w:rsidR="00492E0C" w:rsidRPr="00587A84" w:rsidRDefault="00492E0C" w:rsidP="00492E0C">
      <w:pPr>
        <w:tabs>
          <w:tab w:val="decimal" w:pos="444"/>
          <w:tab w:val="left" w:pos="7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1EB65114" w14:textId="77777777" w:rsidR="00492E0C" w:rsidRPr="00587A84" w:rsidRDefault="00492E0C" w:rsidP="00492E0C">
      <w:pPr>
        <w:tabs>
          <w:tab w:val="center" w:pos="4680"/>
        </w:tabs>
        <w:suppressAutoHyphens/>
        <w:spacing w:line="240" w:lineRule="atLeast"/>
        <w:jc w:val="both"/>
        <w:rPr>
          <w:rFonts w:ascii="Times New Roman" w:hAnsi="Times New Roman" w:cs="Times New Roman"/>
          <w:spacing w:val="-3"/>
          <w:sz w:val="22"/>
          <w:szCs w:val="22"/>
        </w:rPr>
      </w:pPr>
      <w:r w:rsidRPr="00587A84">
        <w:rPr>
          <w:rFonts w:ascii="Times New Roman" w:hAnsi="Times New Roman" w:cs="Times New Roman"/>
          <w:spacing w:val="-3"/>
          <w:sz w:val="22"/>
          <w:szCs w:val="22"/>
          <w:u w:val="single"/>
        </w:rPr>
        <w:t>AGENCY FEE SCHEDULE INFORMATION</w:t>
      </w:r>
    </w:p>
    <w:p w14:paraId="6B1323FE" w14:textId="77777777" w:rsidR="00492E0C" w:rsidRPr="00587A84" w:rsidRDefault="00492E0C" w:rsidP="00492E0C">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rFonts w:ascii="Times New Roman" w:hAnsi="Times New Roman" w:cs="Times New Roman"/>
          <w:spacing w:val="-3"/>
          <w:sz w:val="22"/>
          <w:szCs w:val="22"/>
        </w:rPr>
      </w:pPr>
    </w:p>
    <w:p w14:paraId="5858C4DA" w14:textId="77777777" w:rsidR="00492E0C" w:rsidRPr="00587A84" w:rsidRDefault="00492E0C" w:rsidP="00492E0C">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ind w:left="504" w:hanging="504"/>
        <w:jc w:val="both"/>
        <w:rPr>
          <w:rFonts w:ascii="Times New Roman" w:hAnsi="Times New Roman" w:cs="Times New Roman"/>
          <w:spacing w:val="-3"/>
          <w:sz w:val="22"/>
          <w:szCs w:val="22"/>
        </w:rPr>
      </w:pPr>
      <w:r w:rsidRPr="00587A84">
        <w:rPr>
          <w:rFonts w:ascii="Times New Roman" w:hAnsi="Times New Roman" w:cs="Times New Roman"/>
          <w:spacing w:val="-3"/>
          <w:sz w:val="22"/>
          <w:szCs w:val="22"/>
        </w:rPr>
        <w:t>1. APPLICATION FEE:  $</w:t>
      </w:r>
      <w:r w:rsidR="00C7441B" w:rsidRPr="00587A84">
        <w:rPr>
          <w:rFonts w:ascii="Times New Roman" w:hAnsi="Times New Roman" w:cs="Times New Roman"/>
          <w:spacing w:val="-3"/>
          <w:sz w:val="22"/>
          <w:szCs w:val="22"/>
        </w:rPr>
        <w:t>500</w:t>
      </w:r>
      <w:r w:rsidRPr="00587A84">
        <w:rPr>
          <w:rFonts w:ascii="Times New Roman" w:hAnsi="Times New Roman" w:cs="Times New Roman"/>
          <w:spacing w:val="-3"/>
          <w:sz w:val="22"/>
          <w:szCs w:val="22"/>
        </w:rPr>
        <w:t>.00 (Non-refundable)</w:t>
      </w:r>
    </w:p>
    <w:p w14:paraId="6084C984" w14:textId="77777777" w:rsidR="00492E0C" w:rsidRPr="00DD76B8" w:rsidRDefault="00492E0C" w:rsidP="00492E0C">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rFonts w:ascii="Times New Roman" w:hAnsi="Times New Roman" w:cs="Times New Roman"/>
          <w:spacing w:val="-3"/>
          <w:sz w:val="18"/>
          <w:szCs w:val="18"/>
        </w:rPr>
      </w:pPr>
    </w:p>
    <w:p w14:paraId="71BB1C15" w14:textId="65AA2D07" w:rsidR="0010703D" w:rsidRDefault="00492E0C" w:rsidP="00492E0C">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ins w:id="4" w:author="Ashley  Torre" w:date="2023-06-20T11:31:00Z"/>
          <w:rFonts w:ascii="Times New Roman" w:hAnsi="Times New Roman" w:cs="Times New Roman"/>
          <w:spacing w:val="-3"/>
          <w:sz w:val="22"/>
          <w:szCs w:val="22"/>
        </w:rPr>
      </w:pPr>
      <w:r w:rsidRPr="00587A84">
        <w:rPr>
          <w:rFonts w:ascii="Times New Roman" w:hAnsi="Times New Roman" w:cs="Times New Roman"/>
          <w:spacing w:val="-3"/>
          <w:sz w:val="22"/>
          <w:szCs w:val="22"/>
        </w:rPr>
        <w:t xml:space="preserve">2. AGENCY FEE:  </w:t>
      </w:r>
    </w:p>
    <w:p w14:paraId="15F70E1B" w14:textId="37FD3CFD" w:rsidR="00C93DAC" w:rsidRDefault="00C93DAC" w:rsidP="00492E0C">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ins w:id="5" w:author="Ashley  Torre" w:date="2023-06-20T11:33:00Z"/>
          <w:rFonts w:ascii="Times New Roman" w:hAnsi="Times New Roman" w:cs="Times New Roman"/>
          <w:spacing w:val="-3"/>
          <w:sz w:val="22"/>
          <w:szCs w:val="22"/>
        </w:rPr>
      </w:pPr>
      <w:ins w:id="6" w:author="Ashley  Torre" w:date="2023-06-20T11:31:00Z">
        <w:r>
          <w:rPr>
            <w:rFonts w:ascii="Times New Roman" w:hAnsi="Times New Roman" w:cs="Times New Roman"/>
            <w:spacing w:val="-3"/>
            <w:sz w:val="22"/>
            <w:szCs w:val="22"/>
          </w:rPr>
          <w:tab/>
        </w:r>
        <w:r>
          <w:rPr>
            <w:rFonts w:ascii="Times New Roman" w:hAnsi="Times New Roman" w:cs="Times New Roman"/>
            <w:spacing w:val="-3"/>
            <w:sz w:val="22"/>
            <w:szCs w:val="22"/>
          </w:rPr>
          <w:tab/>
          <w:t xml:space="preserve">(a) For all projects </w:t>
        </w:r>
      </w:ins>
      <w:ins w:id="7" w:author="Ashley  Torre" w:date="2023-09-08T10:39:00Z">
        <w:r w:rsidR="00C52027">
          <w:rPr>
            <w:rFonts w:ascii="Times New Roman" w:hAnsi="Times New Roman" w:cs="Times New Roman"/>
            <w:spacing w:val="-3"/>
            <w:sz w:val="22"/>
            <w:szCs w:val="22"/>
          </w:rPr>
          <w:t>involving a Payment in Lieu of Tax (PILOT) Agreement</w:t>
        </w:r>
      </w:ins>
      <w:ins w:id="8" w:author="Ashley  Torre" w:date="2023-06-20T11:31:00Z">
        <w:r>
          <w:rPr>
            <w:rFonts w:ascii="Times New Roman" w:hAnsi="Times New Roman" w:cs="Times New Roman"/>
            <w:spacing w:val="-3"/>
            <w:sz w:val="22"/>
            <w:szCs w:val="22"/>
          </w:rPr>
          <w:t xml:space="preserve">: </w:t>
        </w:r>
      </w:ins>
    </w:p>
    <w:p w14:paraId="31FAD8B4" w14:textId="08266D2B" w:rsidR="00C93DAC" w:rsidRPr="00C93DAC" w:rsidDel="00C93DAC" w:rsidRDefault="00C93DAC">
      <w:pPr>
        <w:pStyle w:val="ListParagraph"/>
        <w:numPr>
          <w:ilvl w:val="0"/>
          <w:numId w:val="35"/>
        </w:num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del w:id="9" w:author="Ashley  Torre" w:date="2023-06-20T11:33:00Z"/>
          <w:rFonts w:ascii="Times New Roman" w:hAnsi="Times New Roman" w:cs="Times New Roman"/>
          <w:spacing w:val="-3"/>
          <w:sz w:val="22"/>
          <w:szCs w:val="22"/>
          <w:rPrChange w:id="10" w:author="Ashley  Torre" w:date="2023-06-20T11:33:00Z">
            <w:rPr>
              <w:del w:id="11" w:author="Ashley  Torre" w:date="2023-06-20T11:33:00Z"/>
            </w:rPr>
          </w:rPrChange>
        </w:rPr>
        <w:pPrChange w:id="12" w:author="Ashley  Torre" w:date="2023-06-20T11:33:00Z">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pPr>
        </w:pPrChange>
      </w:pPr>
    </w:p>
    <w:p w14:paraId="19DF79E4" w14:textId="23B5DE8D" w:rsidR="003D68AF" w:rsidRDefault="00DC65F4" w:rsidP="00C93DAC">
      <w:pPr>
        <w:pStyle w:val="ListParagraph"/>
        <w:numPr>
          <w:ilvl w:val="0"/>
          <w:numId w:val="35"/>
        </w:num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ins w:id="13" w:author="Ashley  Torre" w:date="2023-06-20T11:33:00Z"/>
          <w:rFonts w:ascii="Times New Roman" w:hAnsi="Times New Roman" w:cs="Times New Roman"/>
          <w:sz w:val="22"/>
          <w:szCs w:val="22"/>
        </w:rPr>
      </w:pPr>
      <w:bookmarkStart w:id="14" w:name="_cp_text_1_94"/>
      <w:bookmarkStart w:id="15" w:name="_cp_blt_1_96"/>
      <w:bookmarkStart w:id="16" w:name="_cp_text_1_95"/>
      <w:bookmarkEnd w:id="14"/>
      <w:del w:id="17" w:author="Ashley  Torre" w:date="2023-06-20T11:33:00Z">
        <w:r w:rsidRPr="0010703D" w:rsidDel="00C93DAC">
          <w:rPr>
            <w:rFonts w:ascii="Times New Roman" w:eastAsia="Times New Roman" w:hAnsi="Times New Roman" w:cs="Times New Roman"/>
            <w:sz w:val="22"/>
            <w:szCs w:val="22"/>
            <w:shd w:val="clear" w:color="auto" w:fill="FFFFFF"/>
          </w:rPr>
          <w:tab/>
        </w:r>
        <w:bookmarkEnd w:id="15"/>
        <w:bookmarkEnd w:id="16"/>
        <w:r w:rsidR="003D68AF" w:rsidRPr="0010703D" w:rsidDel="00C93DAC">
          <w:rPr>
            <w:rFonts w:ascii="Times New Roman" w:eastAsia="Times New Roman" w:hAnsi="Times New Roman" w:cs="Times New Roman"/>
            <w:sz w:val="22"/>
            <w:szCs w:val="22"/>
            <w:shd w:val="clear" w:color="auto" w:fill="FFFFFF"/>
          </w:rPr>
          <w:tab/>
        </w:r>
        <w:r w:rsidR="003D68AF" w:rsidRPr="0010703D" w:rsidDel="00C93DAC">
          <w:rPr>
            <w:rFonts w:ascii="Times New Roman" w:eastAsia="Times New Roman" w:hAnsi="Times New Roman" w:cs="Times New Roman"/>
            <w:sz w:val="22"/>
            <w:szCs w:val="22"/>
            <w:shd w:val="clear" w:color="auto" w:fill="FFFFFF"/>
          </w:rPr>
          <w:tab/>
          <w:delText xml:space="preserve">(a) </w:delText>
        </w:r>
      </w:del>
      <w:r w:rsidR="003D68AF" w:rsidRPr="0010703D">
        <w:rPr>
          <w:rFonts w:ascii="Times New Roman" w:hAnsi="Times New Roman" w:cs="Times New Roman"/>
          <w:sz w:val="22"/>
          <w:szCs w:val="22"/>
        </w:rPr>
        <w:t>¾ of 1% of the first $2,000,000 of Total Project Costs</w:t>
      </w:r>
      <w:ins w:id="18" w:author="Ashley  Torre" w:date="2023-07-10T13:32:00Z">
        <w:r w:rsidR="00553903">
          <w:rPr>
            <w:rFonts w:ascii="Times New Roman" w:hAnsi="Times New Roman" w:cs="Times New Roman"/>
            <w:sz w:val="22"/>
            <w:szCs w:val="22"/>
          </w:rPr>
          <w:t xml:space="preserve"> (as defined in this Application)</w:t>
        </w:r>
      </w:ins>
    </w:p>
    <w:p w14:paraId="367EF9CF" w14:textId="77777777" w:rsidR="00C93DAC" w:rsidRPr="00C93DAC" w:rsidDel="00C93DAC" w:rsidRDefault="00C93DAC">
      <w:pPr>
        <w:pStyle w:val="ListParagraph"/>
        <w:numPr>
          <w:ilvl w:val="0"/>
          <w:numId w:val="35"/>
        </w:num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del w:id="19" w:author="Ashley  Torre" w:date="2023-06-20T11:33:00Z"/>
          <w:rFonts w:ascii="Times New Roman" w:hAnsi="Times New Roman" w:cs="Times New Roman"/>
          <w:sz w:val="22"/>
          <w:szCs w:val="22"/>
          <w:rPrChange w:id="20" w:author="Ashley  Torre" w:date="2023-06-20T11:33:00Z">
            <w:rPr>
              <w:del w:id="21" w:author="Ashley  Torre" w:date="2023-06-20T11:33:00Z"/>
            </w:rPr>
          </w:rPrChange>
        </w:rPr>
        <w:pPrChange w:id="22" w:author="Ashley  Torre" w:date="2023-06-20T11:3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p>
    <w:p w14:paraId="2D53CD63" w14:textId="132786D7" w:rsidR="003D68AF" w:rsidRPr="00DD76B8" w:rsidRDefault="003D68AF">
      <w:pPr>
        <w:pStyle w:val="ListParagraph"/>
        <w:numPr>
          <w:ilvl w:val="0"/>
          <w:numId w:val="35"/>
        </w:num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rFonts w:ascii="Times New Roman" w:hAnsi="Times New Roman" w:cs="Times New Roman"/>
          <w:sz w:val="22"/>
          <w:szCs w:val="22"/>
        </w:rPr>
        <w:pPrChange w:id="23" w:author="Ashley  Torre" w:date="2023-06-20T11:3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PrChange>
      </w:pPr>
      <w:del w:id="24" w:author="Ashley  Torre" w:date="2023-06-20T11:33:00Z">
        <w:r w:rsidRPr="00C93DAC" w:rsidDel="00C93DAC">
          <w:rPr>
            <w:rFonts w:ascii="Times New Roman" w:hAnsi="Times New Roman" w:cs="Times New Roman"/>
            <w:sz w:val="22"/>
            <w:szCs w:val="22"/>
            <w:rPrChange w:id="25" w:author="Ashley  Torre" w:date="2023-06-20T11:33:00Z">
              <w:rPr/>
            </w:rPrChange>
          </w:rPr>
          <w:tab/>
        </w:r>
        <w:r w:rsidRPr="00C93DAC" w:rsidDel="00C93DAC">
          <w:rPr>
            <w:rFonts w:ascii="Times New Roman" w:hAnsi="Times New Roman" w:cs="Times New Roman"/>
            <w:sz w:val="22"/>
            <w:szCs w:val="22"/>
            <w:rPrChange w:id="26" w:author="Ashley  Torre" w:date="2023-06-20T11:33:00Z">
              <w:rPr/>
            </w:rPrChange>
          </w:rPr>
          <w:tab/>
        </w:r>
        <w:r w:rsidRPr="00C93DAC" w:rsidDel="00C93DAC">
          <w:rPr>
            <w:rFonts w:ascii="Times New Roman" w:hAnsi="Times New Roman" w:cs="Times New Roman"/>
            <w:sz w:val="22"/>
            <w:szCs w:val="22"/>
            <w:rPrChange w:id="27" w:author="Ashley  Torre" w:date="2023-06-20T11:33:00Z">
              <w:rPr/>
            </w:rPrChange>
          </w:rPr>
          <w:tab/>
          <w:delText xml:space="preserve">(b) </w:delText>
        </w:r>
      </w:del>
      <w:r w:rsidRPr="00C93DAC">
        <w:rPr>
          <w:rFonts w:ascii="Times New Roman" w:hAnsi="Times New Roman" w:cs="Times New Roman"/>
          <w:sz w:val="22"/>
          <w:szCs w:val="22"/>
          <w:rPrChange w:id="28" w:author="Ashley  Torre" w:date="2023-06-20T11:33:00Z">
            <w:rPr/>
          </w:rPrChange>
        </w:rPr>
        <w:t>½ of 1% of the remaining Total Project Cost</w:t>
      </w:r>
      <w:ins w:id="29" w:author="Ashley  Torre" w:date="2023-07-10T13:32:00Z">
        <w:r w:rsidR="00553903">
          <w:rPr>
            <w:rFonts w:ascii="Times New Roman" w:hAnsi="Times New Roman" w:cs="Times New Roman"/>
            <w:sz w:val="22"/>
            <w:szCs w:val="22"/>
          </w:rPr>
          <w:t>s</w:t>
        </w:r>
      </w:ins>
    </w:p>
    <w:p w14:paraId="2C86A4FA" w14:textId="77777777" w:rsidR="0010703D" w:rsidRPr="00DD76B8" w:rsidRDefault="00C93DAC" w:rsidP="003D68AF">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ind w:left="1008" w:hanging="1008"/>
        <w:jc w:val="both"/>
        <w:rPr>
          <w:ins w:id="30" w:author="Ashley  Torre" w:date="2023-06-20T11:34:00Z"/>
          <w:rFonts w:ascii="Times New Roman" w:hAnsi="Times New Roman" w:cs="Times New Roman"/>
          <w:spacing w:val="-3"/>
          <w:sz w:val="18"/>
          <w:szCs w:val="18"/>
        </w:rPr>
      </w:pPr>
      <w:ins w:id="31" w:author="Ashley  Torre" w:date="2023-06-20T11:31:00Z">
        <w:r>
          <w:rPr>
            <w:rFonts w:ascii="Times New Roman" w:hAnsi="Times New Roman" w:cs="Times New Roman"/>
            <w:spacing w:val="-3"/>
            <w:sz w:val="22"/>
            <w:szCs w:val="22"/>
          </w:rPr>
          <w:tab/>
        </w:r>
        <w:r>
          <w:rPr>
            <w:rFonts w:ascii="Times New Roman" w:hAnsi="Times New Roman" w:cs="Times New Roman"/>
            <w:spacing w:val="-3"/>
            <w:sz w:val="22"/>
            <w:szCs w:val="22"/>
          </w:rPr>
          <w:tab/>
        </w:r>
      </w:ins>
    </w:p>
    <w:p w14:paraId="02FB133B" w14:textId="3E4D025F" w:rsidR="00DC65F4" w:rsidRDefault="0010703D" w:rsidP="00DD76B8">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ind w:left="1440" w:hanging="1008"/>
        <w:jc w:val="both"/>
        <w:rPr>
          <w:ins w:id="32" w:author="Ashley  Torre" w:date="2023-06-20T11:33:00Z"/>
          <w:rFonts w:ascii="Times New Roman" w:hAnsi="Times New Roman" w:cs="Times New Roman"/>
          <w:spacing w:val="-3"/>
          <w:sz w:val="22"/>
          <w:szCs w:val="22"/>
        </w:rPr>
      </w:pPr>
      <w:ins w:id="33" w:author="Ashley  Torre" w:date="2023-06-20T11:34:00Z">
        <w:r>
          <w:rPr>
            <w:rFonts w:ascii="Times New Roman" w:hAnsi="Times New Roman" w:cs="Times New Roman"/>
            <w:spacing w:val="-3"/>
            <w:sz w:val="22"/>
            <w:szCs w:val="22"/>
          </w:rPr>
          <w:tab/>
        </w:r>
        <w:r>
          <w:rPr>
            <w:rFonts w:ascii="Times New Roman" w:hAnsi="Times New Roman" w:cs="Times New Roman"/>
            <w:spacing w:val="-3"/>
            <w:sz w:val="22"/>
            <w:szCs w:val="22"/>
          </w:rPr>
          <w:tab/>
        </w:r>
      </w:ins>
      <w:ins w:id="34" w:author="Ashley  Torre" w:date="2023-06-20T11:31:00Z">
        <w:r w:rsidR="00C93DAC">
          <w:rPr>
            <w:rFonts w:ascii="Times New Roman" w:hAnsi="Times New Roman" w:cs="Times New Roman"/>
            <w:spacing w:val="-3"/>
            <w:sz w:val="22"/>
            <w:szCs w:val="22"/>
          </w:rPr>
          <w:t xml:space="preserve">(b) For </w:t>
        </w:r>
      </w:ins>
      <w:ins w:id="35" w:author="Ashley  Torre" w:date="2023-09-08T10:40:00Z">
        <w:r w:rsidR="00C52027">
          <w:rPr>
            <w:rFonts w:ascii="Times New Roman" w:hAnsi="Times New Roman" w:cs="Times New Roman"/>
            <w:spacing w:val="-3"/>
            <w:sz w:val="22"/>
            <w:szCs w:val="22"/>
          </w:rPr>
          <w:t>all projects involving only</w:t>
        </w:r>
      </w:ins>
      <w:ins w:id="36" w:author="Ashley  Torre" w:date="2023-06-20T11:32:00Z">
        <w:r w:rsidR="00C93DAC">
          <w:rPr>
            <w:rFonts w:ascii="Times New Roman" w:hAnsi="Times New Roman" w:cs="Times New Roman"/>
            <w:spacing w:val="-3"/>
            <w:sz w:val="22"/>
            <w:szCs w:val="22"/>
          </w:rPr>
          <w:t xml:space="preserve"> sales </w:t>
        </w:r>
      </w:ins>
      <w:ins w:id="37" w:author="Ashley  Torre" w:date="2023-09-08T10:40:00Z">
        <w:r w:rsidR="00C52027">
          <w:rPr>
            <w:rFonts w:ascii="Times New Roman" w:hAnsi="Times New Roman" w:cs="Times New Roman"/>
            <w:spacing w:val="-3"/>
            <w:sz w:val="22"/>
            <w:szCs w:val="22"/>
          </w:rPr>
          <w:t xml:space="preserve">and use </w:t>
        </w:r>
      </w:ins>
      <w:ins w:id="38" w:author="Ashley  Torre" w:date="2023-06-20T11:32:00Z">
        <w:r w:rsidR="00C93DAC">
          <w:rPr>
            <w:rFonts w:ascii="Times New Roman" w:hAnsi="Times New Roman" w:cs="Times New Roman"/>
            <w:spacing w:val="-3"/>
            <w:sz w:val="22"/>
            <w:szCs w:val="22"/>
          </w:rPr>
          <w:t xml:space="preserve">tax </w:t>
        </w:r>
      </w:ins>
      <w:ins w:id="39" w:author="Ashley  Torre" w:date="2023-09-08T10:40:00Z">
        <w:r w:rsidR="00C52027">
          <w:rPr>
            <w:rFonts w:ascii="Times New Roman" w:hAnsi="Times New Roman" w:cs="Times New Roman"/>
            <w:spacing w:val="-3"/>
            <w:sz w:val="22"/>
            <w:szCs w:val="22"/>
          </w:rPr>
          <w:t xml:space="preserve">and/or mortgage recording tax </w:t>
        </w:r>
      </w:ins>
      <w:ins w:id="40" w:author="Ashley  Torre" w:date="2023-06-20T11:32:00Z">
        <w:r w:rsidR="00C93DAC">
          <w:rPr>
            <w:rFonts w:ascii="Times New Roman" w:hAnsi="Times New Roman" w:cs="Times New Roman"/>
            <w:spacing w:val="-3"/>
            <w:sz w:val="22"/>
            <w:szCs w:val="22"/>
          </w:rPr>
          <w:t>exemption</w:t>
        </w:r>
      </w:ins>
      <w:ins w:id="41" w:author="Ashley  Torre" w:date="2023-09-08T10:40:00Z">
        <w:r w:rsidR="00C52027">
          <w:rPr>
            <w:rFonts w:ascii="Times New Roman" w:hAnsi="Times New Roman" w:cs="Times New Roman"/>
            <w:spacing w:val="-3"/>
            <w:sz w:val="22"/>
            <w:szCs w:val="22"/>
          </w:rPr>
          <w:t>s</w:t>
        </w:r>
      </w:ins>
      <w:ins w:id="42" w:author="Ashley  Torre" w:date="2023-09-08T10:45:00Z">
        <w:r w:rsidR="002B0533">
          <w:rPr>
            <w:rFonts w:ascii="Times New Roman" w:hAnsi="Times New Roman" w:cs="Times New Roman"/>
            <w:spacing w:val="-3"/>
            <w:sz w:val="22"/>
            <w:szCs w:val="22"/>
          </w:rPr>
          <w:t xml:space="preserve"> (no PILOT Agreement</w:t>
        </w:r>
      </w:ins>
      <w:ins w:id="43" w:author="Ashley  Torre" w:date="2023-09-08T10:46:00Z">
        <w:r w:rsidR="002B0533">
          <w:rPr>
            <w:rFonts w:ascii="Times New Roman" w:hAnsi="Times New Roman" w:cs="Times New Roman"/>
            <w:spacing w:val="-3"/>
            <w:sz w:val="22"/>
            <w:szCs w:val="22"/>
          </w:rPr>
          <w:t>)</w:t>
        </w:r>
      </w:ins>
      <w:ins w:id="44" w:author="Ashley  Torre" w:date="2023-06-20T11:32:00Z">
        <w:r w:rsidR="00C93DAC">
          <w:rPr>
            <w:rFonts w:ascii="Times New Roman" w:hAnsi="Times New Roman" w:cs="Times New Roman"/>
            <w:spacing w:val="-3"/>
            <w:sz w:val="22"/>
            <w:szCs w:val="22"/>
          </w:rPr>
          <w:t>:</w:t>
        </w:r>
      </w:ins>
    </w:p>
    <w:p w14:paraId="142E8F35" w14:textId="423D6599" w:rsidR="00C93DAC" w:rsidRPr="00DD76B8" w:rsidRDefault="00C93DAC" w:rsidP="00DD76B8">
      <w:pPr>
        <w:pStyle w:val="ListParagraph"/>
        <w:numPr>
          <w:ilvl w:val="0"/>
          <w:numId w:val="36"/>
        </w:numPr>
        <w:jc w:val="both"/>
        <w:rPr>
          <w:ins w:id="45" w:author="Ashley  Torre" w:date="2023-06-20T11:32:00Z"/>
          <w:rFonts w:ascii="Times New Roman" w:eastAsia="Cambria" w:hAnsi="Times New Roman" w:cs="Times New Roman"/>
          <w:sz w:val="22"/>
          <w:szCs w:val="22"/>
        </w:rPr>
      </w:pPr>
      <w:ins w:id="46" w:author="Ashley  Torre" w:date="2023-06-20T11:33:00Z">
        <w:r w:rsidRPr="00DD76B8">
          <w:rPr>
            <w:rFonts w:ascii="Times New Roman" w:eastAsia="Cambria" w:hAnsi="Times New Roman" w:cs="Times New Roman"/>
            <w:sz w:val="22"/>
            <w:szCs w:val="22"/>
          </w:rPr>
          <w:t>1</w:t>
        </w:r>
      </w:ins>
      <w:ins w:id="47" w:author="Ashley  Torre" w:date="2023-09-08T10:41:00Z">
        <w:r w:rsidR="00C52027" w:rsidRPr="00DD76B8">
          <w:rPr>
            <w:rFonts w:ascii="Times New Roman" w:eastAsia="Cambria" w:hAnsi="Times New Roman" w:cs="Times New Roman"/>
            <w:sz w:val="22"/>
            <w:szCs w:val="22"/>
          </w:rPr>
          <w:t>0</w:t>
        </w:r>
      </w:ins>
      <w:ins w:id="48" w:author="Ashley  Torre" w:date="2023-06-20T11:33:00Z">
        <w:r w:rsidRPr="00DD76B8">
          <w:rPr>
            <w:rFonts w:ascii="Times New Roman" w:eastAsia="Cambria" w:hAnsi="Times New Roman" w:cs="Times New Roman"/>
            <w:sz w:val="22"/>
            <w:szCs w:val="22"/>
          </w:rPr>
          <w:t>%</w:t>
        </w:r>
      </w:ins>
      <w:ins w:id="49" w:author="Ashley  Torre" w:date="2023-09-08T10:41:00Z">
        <w:r w:rsidR="00C52027" w:rsidRPr="00DD76B8">
          <w:rPr>
            <w:rFonts w:ascii="Times New Roman" w:eastAsia="Cambria" w:hAnsi="Times New Roman" w:cs="Times New Roman"/>
            <w:sz w:val="22"/>
            <w:szCs w:val="22"/>
          </w:rPr>
          <w:t xml:space="preserve"> of the abatement value (based on total savings from sales and/or mortgage tax)</w:t>
        </w:r>
      </w:ins>
      <w:ins w:id="50" w:author="Ashley  Torre" w:date="2023-06-20T11:33:00Z">
        <w:r w:rsidRPr="00DD76B8">
          <w:rPr>
            <w:rFonts w:ascii="Times New Roman" w:eastAsia="Cambria" w:hAnsi="Times New Roman" w:cs="Times New Roman"/>
            <w:sz w:val="22"/>
            <w:szCs w:val="22"/>
          </w:rPr>
          <w:t xml:space="preserve"> </w:t>
        </w:r>
      </w:ins>
    </w:p>
    <w:p w14:paraId="73976909" w14:textId="77777777" w:rsidR="0010703D" w:rsidRPr="00DD76B8" w:rsidRDefault="0010703D" w:rsidP="00C93DAC">
      <w:pPr>
        <w:ind w:left="1008"/>
        <w:rPr>
          <w:ins w:id="51" w:author="Ashley  Torre" w:date="2023-06-20T11:34:00Z"/>
          <w:rFonts w:ascii="Times New Roman" w:hAnsi="Times New Roman" w:cs="Times New Roman"/>
          <w:spacing w:val="-3"/>
          <w:sz w:val="18"/>
          <w:szCs w:val="18"/>
        </w:rPr>
      </w:pPr>
    </w:p>
    <w:p w14:paraId="6600B3F5" w14:textId="0407E79C" w:rsidR="00553903" w:rsidRPr="00DD76B8" w:rsidRDefault="00C93DAC" w:rsidP="00DD76B8">
      <w:pPr>
        <w:ind w:left="1008"/>
        <w:rPr>
          <w:ins w:id="52" w:author="Ashley  Torre" w:date="2023-07-10T13:30:00Z"/>
          <w:rFonts w:ascii="Times New Roman" w:hAnsi="Times New Roman" w:cs="Times New Roman"/>
          <w:spacing w:val="-3"/>
          <w:sz w:val="22"/>
          <w:szCs w:val="22"/>
        </w:rPr>
      </w:pPr>
      <w:ins w:id="53" w:author="Ashley  Torre" w:date="2023-06-20T11:32:00Z">
        <w:r w:rsidRPr="00553903">
          <w:rPr>
            <w:rFonts w:ascii="Times New Roman" w:hAnsi="Times New Roman" w:cs="Times New Roman"/>
            <w:spacing w:val="-3"/>
            <w:sz w:val="22"/>
            <w:szCs w:val="22"/>
          </w:rPr>
          <w:t xml:space="preserve">(c) </w:t>
        </w:r>
      </w:ins>
      <w:ins w:id="54" w:author="Ashley  Torre" w:date="2023-09-08T10:46:00Z">
        <w:r w:rsidR="002B0533">
          <w:rPr>
            <w:rFonts w:ascii="Times New Roman" w:hAnsi="Times New Roman" w:cs="Times New Roman"/>
            <w:spacing w:val="-3"/>
            <w:sz w:val="22"/>
            <w:szCs w:val="22"/>
          </w:rPr>
          <w:t>Fees for Bonds</w:t>
        </w:r>
      </w:ins>
      <w:ins w:id="55" w:author="Ashley  Torre" w:date="2023-07-10T13:29:00Z">
        <w:r w:rsidR="00553903" w:rsidRPr="00553903">
          <w:rPr>
            <w:rFonts w:ascii="Times New Roman" w:hAnsi="Times New Roman" w:cs="Times New Roman"/>
            <w:spacing w:val="-3"/>
            <w:sz w:val="22"/>
            <w:szCs w:val="22"/>
          </w:rPr>
          <w:t>:</w:t>
        </w:r>
      </w:ins>
    </w:p>
    <w:tbl>
      <w:tblPr>
        <w:tblStyle w:val="TableGrid"/>
        <w:tblW w:w="0" w:type="auto"/>
        <w:tblInd w:w="1572" w:type="dxa"/>
        <w:tblLook w:val="04A0" w:firstRow="1" w:lastRow="0" w:firstColumn="1" w:lastColumn="0" w:noHBand="0" w:noVBand="1"/>
      </w:tblPr>
      <w:tblGrid>
        <w:gridCol w:w="2355"/>
        <w:gridCol w:w="4060"/>
      </w:tblGrid>
      <w:tr w:rsidR="00553903" w:rsidRPr="00553903" w14:paraId="1549FB10" w14:textId="77777777" w:rsidTr="00553903">
        <w:trPr>
          <w:ins w:id="56" w:author="Ashley  Torre" w:date="2023-07-10T13:30:00Z"/>
        </w:trPr>
        <w:tc>
          <w:tcPr>
            <w:tcW w:w="0" w:type="auto"/>
          </w:tcPr>
          <w:p w14:paraId="4404B0CB" w14:textId="77777777" w:rsidR="00553903" w:rsidRPr="00553903" w:rsidRDefault="00553903" w:rsidP="00BB2F4B">
            <w:pPr>
              <w:rPr>
                <w:ins w:id="57" w:author="Ashley  Torre" w:date="2023-07-10T13:30:00Z"/>
                <w:rFonts w:ascii="Times New Roman" w:eastAsia="Cambria" w:hAnsi="Times New Roman" w:cs="Times New Roman"/>
                <w:bCs/>
                <w:sz w:val="22"/>
                <w:szCs w:val="22"/>
              </w:rPr>
            </w:pPr>
            <w:ins w:id="58" w:author="Ashley  Torre" w:date="2023-07-10T13:30:00Z">
              <w:r w:rsidRPr="00553903">
                <w:rPr>
                  <w:rFonts w:ascii="Times New Roman" w:eastAsia="Cambria" w:hAnsi="Times New Roman" w:cs="Times New Roman"/>
                  <w:bCs/>
                  <w:sz w:val="22"/>
                  <w:szCs w:val="22"/>
                </w:rPr>
                <w:t>Bond Amount</w:t>
              </w:r>
            </w:ins>
          </w:p>
        </w:tc>
        <w:tc>
          <w:tcPr>
            <w:tcW w:w="0" w:type="auto"/>
          </w:tcPr>
          <w:p w14:paraId="02FF4014" w14:textId="6E9CA632" w:rsidR="00553903" w:rsidRPr="00553903" w:rsidRDefault="00553903" w:rsidP="00BB2F4B">
            <w:pPr>
              <w:rPr>
                <w:ins w:id="59" w:author="Ashley  Torre" w:date="2023-07-10T13:30:00Z"/>
                <w:rFonts w:ascii="Times New Roman" w:eastAsia="Cambria" w:hAnsi="Times New Roman" w:cs="Times New Roman"/>
                <w:bCs/>
                <w:sz w:val="22"/>
                <w:szCs w:val="22"/>
              </w:rPr>
            </w:pPr>
            <w:ins w:id="60" w:author="Ashley  Torre" w:date="2023-07-10T13:30:00Z">
              <w:r w:rsidRPr="00553903">
                <w:rPr>
                  <w:rFonts w:ascii="Times New Roman" w:eastAsia="Cambria" w:hAnsi="Times New Roman" w:cs="Times New Roman"/>
                  <w:bCs/>
                  <w:sz w:val="22"/>
                  <w:szCs w:val="22"/>
                </w:rPr>
                <w:t>Applicable Fee</w:t>
              </w:r>
            </w:ins>
            <w:ins w:id="61" w:author="Ashley  Torre" w:date="2023-07-10T13:31:00Z">
              <w:r>
                <w:rPr>
                  <w:rFonts w:ascii="Times New Roman" w:eastAsia="Cambria" w:hAnsi="Times New Roman" w:cs="Times New Roman"/>
                  <w:bCs/>
                  <w:sz w:val="22"/>
                  <w:szCs w:val="22"/>
                </w:rPr>
                <w:t>*</w:t>
              </w:r>
            </w:ins>
            <w:ins w:id="62" w:author="Ashley  Torre" w:date="2023-07-10T13:30:00Z">
              <w:r w:rsidRPr="00553903">
                <w:rPr>
                  <w:rFonts w:ascii="Times New Roman" w:eastAsia="Cambria" w:hAnsi="Times New Roman" w:cs="Times New Roman"/>
                  <w:bCs/>
                  <w:sz w:val="22"/>
                  <w:szCs w:val="22"/>
                </w:rPr>
                <w:t xml:space="preserve"> </w:t>
              </w:r>
            </w:ins>
          </w:p>
        </w:tc>
      </w:tr>
      <w:tr w:rsidR="00553903" w:rsidRPr="00553903" w14:paraId="7266A81D" w14:textId="77777777" w:rsidTr="00553903">
        <w:trPr>
          <w:ins w:id="63" w:author="Ashley  Torre" w:date="2023-07-10T13:30:00Z"/>
        </w:trPr>
        <w:tc>
          <w:tcPr>
            <w:tcW w:w="0" w:type="auto"/>
          </w:tcPr>
          <w:p w14:paraId="52314657" w14:textId="77777777" w:rsidR="00553903" w:rsidRPr="00553903" w:rsidRDefault="00553903" w:rsidP="00BB2F4B">
            <w:pPr>
              <w:rPr>
                <w:ins w:id="64" w:author="Ashley  Torre" w:date="2023-07-10T13:30:00Z"/>
                <w:rFonts w:ascii="Times New Roman" w:eastAsia="Cambria" w:hAnsi="Times New Roman" w:cs="Times New Roman"/>
                <w:bCs/>
                <w:sz w:val="22"/>
                <w:szCs w:val="22"/>
              </w:rPr>
            </w:pPr>
            <w:ins w:id="65" w:author="Ashley  Torre" w:date="2023-07-10T13:30:00Z">
              <w:r w:rsidRPr="00553903">
                <w:rPr>
                  <w:rFonts w:ascii="Times New Roman" w:eastAsia="Cambria" w:hAnsi="Times New Roman" w:cs="Times New Roman"/>
                  <w:bCs/>
                  <w:sz w:val="22"/>
                  <w:szCs w:val="22"/>
                </w:rPr>
                <w:t>$5,000,000 or less</w:t>
              </w:r>
            </w:ins>
          </w:p>
        </w:tc>
        <w:tc>
          <w:tcPr>
            <w:tcW w:w="0" w:type="auto"/>
          </w:tcPr>
          <w:p w14:paraId="47646AEC" w14:textId="77777777" w:rsidR="00553903" w:rsidRPr="00553903" w:rsidRDefault="00553903" w:rsidP="00BB2F4B">
            <w:pPr>
              <w:rPr>
                <w:ins w:id="66" w:author="Ashley  Torre" w:date="2023-07-10T13:30:00Z"/>
                <w:rFonts w:ascii="Times New Roman" w:eastAsia="Cambria" w:hAnsi="Times New Roman" w:cs="Times New Roman"/>
                <w:bCs/>
                <w:sz w:val="22"/>
                <w:szCs w:val="22"/>
              </w:rPr>
            </w:pPr>
            <w:ins w:id="67" w:author="Ashley  Torre" w:date="2023-07-10T13:30:00Z">
              <w:r w:rsidRPr="00553903">
                <w:rPr>
                  <w:rFonts w:ascii="Times New Roman" w:eastAsia="Cambria" w:hAnsi="Times New Roman" w:cs="Times New Roman"/>
                  <w:bCs/>
                  <w:sz w:val="22"/>
                  <w:szCs w:val="22"/>
                </w:rPr>
                <w:t>1.0% of bond amount</w:t>
              </w:r>
            </w:ins>
          </w:p>
        </w:tc>
      </w:tr>
      <w:tr w:rsidR="00553903" w:rsidRPr="00553903" w14:paraId="049E59A1" w14:textId="77777777" w:rsidTr="00553903">
        <w:trPr>
          <w:ins w:id="68" w:author="Ashley  Torre" w:date="2023-07-10T13:30:00Z"/>
        </w:trPr>
        <w:tc>
          <w:tcPr>
            <w:tcW w:w="0" w:type="auto"/>
          </w:tcPr>
          <w:p w14:paraId="674C4C34" w14:textId="77777777" w:rsidR="00553903" w:rsidRPr="00553903" w:rsidRDefault="00553903" w:rsidP="00BB2F4B">
            <w:pPr>
              <w:rPr>
                <w:ins w:id="69" w:author="Ashley  Torre" w:date="2023-07-10T13:30:00Z"/>
                <w:rFonts w:ascii="Times New Roman" w:eastAsia="Cambria" w:hAnsi="Times New Roman" w:cs="Times New Roman"/>
                <w:bCs/>
                <w:sz w:val="22"/>
                <w:szCs w:val="22"/>
              </w:rPr>
            </w:pPr>
            <w:ins w:id="70" w:author="Ashley  Torre" w:date="2023-07-10T13:30:00Z">
              <w:r w:rsidRPr="00553903">
                <w:rPr>
                  <w:rFonts w:ascii="Times New Roman" w:eastAsia="Cambria" w:hAnsi="Times New Roman" w:cs="Times New Roman"/>
                  <w:bCs/>
                  <w:sz w:val="22"/>
                  <w:szCs w:val="22"/>
                </w:rPr>
                <w:t>Greater than $5,000,000</w:t>
              </w:r>
            </w:ins>
          </w:p>
        </w:tc>
        <w:tc>
          <w:tcPr>
            <w:tcW w:w="0" w:type="auto"/>
          </w:tcPr>
          <w:p w14:paraId="751467D7" w14:textId="77777777" w:rsidR="00553903" w:rsidRPr="00553903" w:rsidRDefault="00553903" w:rsidP="00BB2F4B">
            <w:pPr>
              <w:rPr>
                <w:ins w:id="71" w:author="Ashley  Torre" w:date="2023-07-10T13:30:00Z"/>
                <w:rFonts w:ascii="Times New Roman" w:eastAsia="Cambria" w:hAnsi="Times New Roman" w:cs="Times New Roman"/>
                <w:bCs/>
                <w:sz w:val="22"/>
                <w:szCs w:val="22"/>
              </w:rPr>
            </w:pPr>
            <w:ins w:id="72" w:author="Ashley  Torre" w:date="2023-07-10T13:30:00Z">
              <w:r w:rsidRPr="00553903">
                <w:rPr>
                  <w:rFonts w:ascii="Times New Roman" w:eastAsia="Cambria" w:hAnsi="Times New Roman" w:cs="Times New Roman"/>
                  <w:bCs/>
                  <w:sz w:val="22"/>
                  <w:szCs w:val="22"/>
                </w:rPr>
                <w:t xml:space="preserve">1.0% of the first $5 </w:t>
              </w:r>
              <w:proofErr w:type="spellStart"/>
              <w:r w:rsidRPr="00553903">
                <w:rPr>
                  <w:rFonts w:ascii="Times New Roman" w:eastAsia="Cambria" w:hAnsi="Times New Roman" w:cs="Times New Roman"/>
                  <w:bCs/>
                  <w:sz w:val="22"/>
                  <w:szCs w:val="22"/>
                </w:rPr>
                <w:t>million</w:t>
              </w:r>
              <w:proofErr w:type="spellEnd"/>
              <w:r w:rsidRPr="00553903">
                <w:rPr>
                  <w:rFonts w:ascii="Times New Roman" w:eastAsia="Cambria" w:hAnsi="Times New Roman" w:cs="Times New Roman"/>
                  <w:bCs/>
                  <w:sz w:val="22"/>
                  <w:szCs w:val="22"/>
                </w:rPr>
                <w:t xml:space="preserve"> of bond amount</w:t>
              </w:r>
            </w:ins>
          </w:p>
          <w:p w14:paraId="2AE09419" w14:textId="77777777" w:rsidR="00553903" w:rsidRPr="00553903" w:rsidRDefault="00553903" w:rsidP="00BB2F4B">
            <w:pPr>
              <w:rPr>
                <w:ins w:id="73" w:author="Ashley  Torre" w:date="2023-07-10T13:30:00Z"/>
                <w:rFonts w:ascii="Times New Roman" w:eastAsia="Cambria" w:hAnsi="Times New Roman" w:cs="Times New Roman"/>
                <w:bCs/>
                <w:sz w:val="22"/>
                <w:szCs w:val="22"/>
              </w:rPr>
            </w:pPr>
            <w:ins w:id="74" w:author="Ashley  Torre" w:date="2023-07-10T13:30:00Z">
              <w:r w:rsidRPr="00553903">
                <w:rPr>
                  <w:rFonts w:ascii="Times New Roman" w:eastAsia="Cambria" w:hAnsi="Times New Roman" w:cs="Times New Roman"/>
                  <w:bCs/>
                  <w:sz w:val="22"/>
                  <w:szCs w:val="22"/>
                </w:rPr>
                <w:t>0.5% of bond amount above $5 million</w:t>
              </w:r>
            </w:ins>
          </w:p>
        </w:tc>
      </w:tr>
    </w:tbl>
    <w:p w14:paraId="49E12119" w14:textId="77777777" w:rsidR="00553903" w:rsidRPr="00553903" w:rsidRDefault="00553903" w:rsidP="00553903">
      <w:pPr>
        <w:ind w:left="1440"/>
        <w:jc w:val="both"/>
        <w:rPr>
          <w:ins w:id="75" w:author="Ashley  Torre" w:date="2023-07-10T13:30:00Z"/>
          <w:rFonts w:ascii="Times New Roman" w:eastAsia="Cambria" w:hAnsi="Times New Roman" w:cs="Times New Roman"/>
          <w:bCs/>
          <w:sz w:val="22"/>
          <w:szCs w:val="22"/>
        </w:rPr>
      </w:pPr>
      <w:ins w:id="76" w:author="Ashley  Torre" w:date="2023-07-10T13:30:00Z">
        <w:r w:rsidRPr="00553903">
          <w:rPr>
            <w:rFonts w:ascii="Times New Roman" w:eastAsia="Cambria" w:hAnsi="Times New Roman" w:cs="Times New Roman"/>
            <w:bCs/>
            <w:sz w:val="22"/>
            <w:szCs w:val="22"/>
          </w:rPr>
          <w:t>*Final bond counsel fees are payable by the Borrower at closing as part of cost of issuance. Additionally, an annual compliance fee is payable by the Applicant annually after closing every July 1 through the term of the bonds, in the following amounts:</w:t>
        </w:r>
      </w:ins>
    </w:p>
    <w:tbl>
      <w:tblPr>
        <w:tblStyle w:val="TableGrid"/>
        <w:tblW w:w="0" w:type="auto"/>
        <w:tblInd w:w="1609" w:type="dxa"/>
        <w:tblLook w:val="04A0" w:firstRow="1" w:lastRow="0" w:firstColumn="1" w:lastColumn="0" w:noHBand="0" w:noVBand="1"/>
      </w:tblPr>
      <w:tblGrid>
        <w:gridCol w:w="2490"/>
        <w:gridCol w:w="2355"/>
      </w:tblGrid>
      <w:tr w:rsidR="00553903" w:rsidRPr="00553903" w14:paraId="2CDC1B23" w14:textId="77777777" w:rsidTr="00553903">
        <w:trPr>
          <w:ins w:id="77" w:author="Ashley  Torre" w:date="2023-07-10T13:30:00Z"/>
        </w:trPr>
        <w:tc>
          <w:tcPr>
            <w:tcW w:w="0" w:type="auto"/>
          </w:tcPr>
          <w:p w14:paraId="5CBF8AFB" w14:textId="77777777" w:rsidR="00553903" w:rsidRPr="00553903" w:rsidRDefault="00553903" w:rsidP="00BB2F4B">
            <w:pPr>
              <w:rPr>
                <w:ins w:id="78" w:author="Ashley  Torre" w:date="2023-07-10T13:30:00Z"/>
                <w:rFonts w:ascii="Times New Roman" w:eastAsia="Cambria" w:hAnsi="Times New Roman" w:cs="Times New Roman"/>
                <w:bCs/>
                <w:sz w:val="22"/>
                <w:szCs w:val="22"/>
              </w:rPr>
            </w:pPr>
            <w:ins w:id="79" w:author="Ashley  Torre" w:date="2023-07-10T13:30:00Z">
              <w:r w:rsidRPr="00553903">
                <w:rPr>
                  <w:rFonts w:ascii="Times New Roman" w:eastAsia="Cambria" w:hAnsi="Times New Roman" w:cs="Times New Roman"/>
                  <w:bCs/>
                  <w:sz w:val="22"/>
                  <w:szCs w:val="22"/>
                </w:rPr>
                <w:t>Bond Amount</w:t>
              </w:r>
            </w:ins>
          </w:p>
        </w:tc>
        <w:tc>
          <w:tcPr>
            <w:tcW w:w="0" w:type="auto"/>
          </w:tcPr>
          <w:p w14:paraId="3B43A34A" w14:textId="77777777" w:rsidR="00553903" w:rsidRPr="00553903" w:rsidRDefault="00553903" w:rsidP="00BB2F4B">
            <w:pPr>
              <w:rPr>
                <w:ins w:id="80" w:author="Ashley  Torre" w:date="2023-07-10T13:30:00Z"/>
                <w:rFonts w:ascii="Times New Roman" w:eastAsia="Cambria" w:hAnsi="Times New Roman" w:cs="Times New Roman"/>
                <w:bCs/>
                <w:sz w:val="22"/>
                <w:szCs w:val="22"/>
              </w:rPr>
            </w:pPr>
            <w:ins w:id="81" w:author="Ashley  Torre" w:date="2023-07-10T13:30:00Z">
              <w:r w:rsidRPr="00553903">
                <w:rPr>
                  <w:rFonts w:ascii="Times New Roman" w:eastAsia="Cambria" w:hAnsi="Times New Roman" w:cs="Times New Roman"/>
                  <w:bCs/>
                  <w:sz w:val="22"/>
                  <w:szCs w:val="22"/>
                </w:rPr>
                <w:t xml:space="preserve">Annual Compliance Fee </w:t>
              </w:r>
            </w:ins>
          </w:p>
        </w:tc>
      </w:tr>
      <w:tr w:rsidR="00553903" w:rsidRPr="00553903" w14:paraId="74E8E825" w14:textId="77777777" w:rsidTr="00553903">
        <w:trPr>
          <w:ins w:id="82" w:author="Ashley  Torre" w:date="2023-07-10T13:30:00Z"/>
        </w:trPr>
        <w:tc>
          <w:tcPr>
            <w:tcW w:w="0" w:type="auto"/>
          </w:tcPr>
          <w:p w14:paraId="1309CB9C" w14:textId="77777777" w:rsidR="00553903" w:rsidRPr="00553903" w:rsidRDefault="00553903" w:rsidP="00BB2F4B">
            <w:pPr>
              <w:rPr>
                <w:ins w:id="83" w:author="Ashley  Torre" w:date="2023-07-10T13:30:00Z"/>
                <w:rFonts w:ascii="Times New Roman" w:eastAsia="Cambria" w:hAnsi="Times New Roman" w:cs="Times New Roman"/>
                <w:bCs/>
                <w:sz w:val="22"/>
                <w:szCs w:val="22"/>
              </w:rPr>
            </w:pPr>
            <w:ins w:id="84" w:author="Ashley  Torre" w:date="2023-07-10T13:30:00Z">
              <w:r w:rsidRPr="00553903">
                <w:rPr>
                  <w:rFonts w:ascii="Times New Roman" w:eastAsia="Cambria" w:hAnsi="Times New Roman" w:cs="Times New Roman"/>
                  <w:bCs/>
                  <w:sz w:val="22"/>
                  <w:szCs w:val="22"/>
                </w:rPr>
                <w:t>Less than $3,000,000</w:t>
              </w:r>
            </w:ins>
          </w:p>
        </w:tc>
        <w:tc>
          <w:tcPr>
            <w:tcW w:w="0" w:type="auto"/>
          </w:tcPr>
          <w:p w14:paraId="79D4D47E" w14:textId="77777777" w:rsidR="00553903" w:rsidRPr="00553903" w:rsidRDefault="00553903" w:rsidP="00BB2F4B">
            <w:pPr>
              <w:rPr>
                <w:ins w:id="85" w:author="Ashley  Torre" w:date="2023-07-10T13:30:00Z"/>
                <w:rFonts w:ascii="Times New Roman" w:eastAsia="Cambria" w:hAnsi="Times New Roman" w:cs="Times New Roman"/>
                <w:bCs/>
                <w:sz w:val="22"/>
                <w:szCs w:val="22"/>
              </w:rPr>
            </w:pPr>
            <w:ins w:id="86" w:author="Ashley  Torre" w:date="2023-07-10T13:30:00Z">
              <w:r w:rsidRPr="00553903">
                <w:rPr>
                  <w:rFonts w:ascii="Times New Roman" w:eastAsia="Cambria" w:hAnsi="Times New Roman" w:cs="Times New Roman"/>
                  <w:bCs/>
                  <w:sz w:val="22"/>
                  <w:szCs w:val="22"/>
                </w:rPr>
                <w:t>$750</w:t>
              </w:r>
            </w:ins>
          </w:p>
        </w:tc>
      </w:tr>
      <w:tr w:rsidR="00553903" w:rsidRPr="00553903" w14:paraId="371AFF3C" w14:textId="77777777" w:rsidTr="00553903">
        <w:trPr>
          <w:ins w:id="87" w:author="Ashley  Torre" w:date="2023-07-10T13:30:00Z"/>
        </w:trPr>
        <w:tc>
          <w:tcPr>
            <w:tcW w:w="0" w:type="auto"/>
          </w:tcPr>
          <w:p w14:paraId="261ED5BE" w14:textId="77777777" w:rsidR="00553903" w:rsidRPr="00553903" w:rsidRDefault="00553903" w:rsidP="00BB2F4B">
            <w:pPr>
              <w:rPr>
                <w:ins w:id="88" w:author="Ashley  Torre" w:date="2023-07-10T13:30:00Z"/>
                <w:rFonts w:ascii="Times New Roman" w:eastAsia="Cambria" w:hAnsi="Times New Roman" w:cs="Times New Roman"/>
                <w:bCs/>
                <w:sz w:val="22"/>
                <w:szCs w:val="22"/>
              </w:rPr>
            </w:pPr>
            <w:ins w:id="89" w:author="Ashley  Torre" w:date="2023-07-10T13:30:00Z">
              <w:r w:rsidRPr="00553903">
                <w:rPr>
                  <w:rFonts w:ascii="Times New Roman" w:eastAsia="Cambria" w:hAnsi="Times New Roman" w:cs="Times New Roman"/>
                  <w:bCs/>
                  <w:sz w:val="22"/>
                  <w:szCs w:val="22"/>
                </w:rPr>
                <w:t>$3,000,000 - $10,000,000</w:t>
              </w:r>
            </w:ins>
          </w:p>
        </w:tc>
        <w:tc>
          <w:tcPr>
            <w:tcW w:w="0" w:type="auto"/>
          </w:tcPr>
          <w:p w14:paraId="07FAAF12" w14:textId="77777777" w:rsidR="00553903" w:rsidRPr="00553903" w:rsidRDefault="00553903" w:rsidP="00BB2F4B">
            <w:pPr>
              <w:rPr>
                <w:ins w:id="90" w:author="Ashley  Torre" w:date="2023-07-10T13:30:00Z"/>
                <w:rFonts w:ascii="Times New Roman" w:eastAsia="Cambria" w:hAnsi="Times New Roman" w:cs="Times New Roman"/>
                <w:bCs/>
                <w:sz w:val="22"/>
                <w:szCs w:val="22"/>
              </w:rPr>
            </w:pPr>
            <w:ins w:id="91" w:author="Ashley  Torre" w:date="2023-07-10T13:30:00Z">
              <w:r w:rsidRPr="00553903">
                <w:rPr>
                  <w:rFonts w:ascii="Times New Roman" w:eastAsia="Cambria" w:hAnsi="Times New Roman" w:cs="Times New Roman"/>
                  <w:bCs/>
                  <w:sz w:val="22"/>
                  <w:szCs w:val="22"/>
                </w:rPr>
                <w:t>$1,000</w:t>
              </w:r>
            </w:ins>
          </w:p>
        </w:tc>
      </w:tr>
      <w:tr w:rsidR="00553903" w:rsidRPr="00553903" w14:paraId="7C493981" w14:textId="77777777" w:rsidTr="00553903">
        <w:trPr>
          <w:ins w:id="92" w:author="Ashley  Torre" w:date="2023-07-10T13:30:00Z"/>
        </w:trPr>
        <w:tc>
          <w:tcPr>
            <w:tcW w:w="0" w:type="auto"/>
          </w:tcPr>
          <w:p w14:paraId="21BE7565" w14:textId="77777777" w:rsidR="00553903" w:rsidRPr="00553903" w:rsidRDefault="00553903" w:rsidP="00BB2F4B">
            <w:pPr>
              <w:rPr>
                <w:ins w:id="93" w:author="Ashley  Torre" w:date="2023-07-10T13:30:00Z"/>
                <w:rFonts w:ascii="Times New Roman" w:eastAsia="Cambria" w:hAnsi="Times New Roman" w:cs="Times New Roman"/>
                <w:bCs/>
                <w:sz w:val="22"/>
                <w:szCs w:val="22"/>
              </w:rPr>
            </w:pPr>
            <w:ins w:id="94" w:author="Ashley  Torre" w:date="2023-07-10T13:30:00Z">
              <w:r w:rsidRPr="00553903">
                <w:rPr>
                  <w:rFonts w:ascii="Times New Roman" w:eastAsia="Cambria" w:hAnsi="Times New Roman" w:cs="Times New Roman"/>
                  <w:bCs/>
                  <w:sz w:val="22"/>
                  <w:szCs w:val="22"/>
                </w:rPr>
                <w:t>Greater than $10,000,000</w:t>
              </w:r>
            </w:ins>
          </w:p>
        </w:tc>
        <w:tc>
          <w:tcPr>
            <w:tcW w:w="0" w:type="auto"/>
          </w:tcPr>
          <w:p w14:paraId="22AA59F1" w14:textId="77777777" w:rsidR="00553903" w:rsidRPr="00553903" w:rsidRDefault="00553903" w:rsidP="00BB2F4B">
            <w:pPr>
              <w:rPr>
                <w:ins w:id="95" w:author="Ashley  Torre" w:date="2023-07-10T13:30:00Z"/>
                <w:rFonts w:ascii="Times New Roman" w:eastAsia="Cambria" w:hAnsi="Times New Roman" w:cs="Times New Roman"/>
                <w:bCs/>
                <w:sz w:val="22"/>
                <w:szCs w:val="22"/>
              </w:rPr>
            </w:pPr>
            <w:ins w:id="96" w:author="Ashley  Torre" w:date="2023-07-10T13:30:00Z">
              <w:r w:rsidRPr="00553903">
                <w:rPr>
                  <w:rFonts w:ascii="Times New Roman" w:eastAsia="Cambria" w:hAnsi="Times New Roman" w:cs="Times New Roman"/>
                  <w:bCs/>
                  <w:sz w:val="22"/>
                  <w:szCs w:val="22"/>
                </w:rPr>
                <w:t>$1,250</w:t>
              </w:r>
            </w:ins>
          </w:p>
        </w:tc>
      </w:tr>
    </w:tbl>
    <w:p w14:paraId="4786FE23" w14:textId="113A80BE" w:rsidR="00C93DAC" w:rsidRDefault="00553903" w:rsidP="00C93DAC">
      <w:pPr>
        <w:ind w:left="1008"/>
        <w:rPr>
          <w:ins w:id="97" w:author="Ashley  Torre" w:date="2023-06-20T11:32:00Z"/>
          <w:rFonts w:ascii="Times New Roman" w:hAnsi="Times New Roman" w:cs="Times New Roman"/>
          <w:spacing w:val="-3"/>
          <w:sz w:val="22"/>
          <w:szCs w:val="22"/>
        </w:rPr>
      </w:pPr>
      <w:ins w:id="98" w:author="Ashley  Torre" w:date="2023-07-10T13:29:00Z">
        <w:r>
          <w:rPr>
            <w:rFonts w:ascii="Times New Roman" w:hAnsi="Times New Roman" w:cs="Times New Roman"/>
            <w:spacing w:val="-3"/>
            <w:sz w:val="22"/>
            <w:szCs w:val="22"/>
          </w:rPr>
          <w:lastRenderedPageBreak/>
          <w:t xml:space="preserve">(d) </w:t>
        </w:r>
      </w:ins>
      <w:ins w:id="99" w:author="Ashley  Torre" w:date="2023-06-20T11:32:00Z">
        <w:r w:rsidR="00C93DAC" w:rsidRPr="00C93DAC">
          <w:rPr>
            <w:rFonts w:ascii="Times New Roman" w:hAnsi="Times New Roman" w:cs="Times New Roman"/>
            <w:spacing w:val="-3"/>
            <w:sz w:val="22"/>
            <w:szCs w:val="22"/>
          </w:rPr>
          <w:t>Refinanc</w:t>
        </w:r>
      </w:ins>
      <w:ins w:id="100" w:author="Ashley  Torre" w:date="2023-09-08T10:42:00Z">
        <w:r w:rsidR="00C52027">
          <w:rPr>
            <w:rFonts w:ascii="Times New Roman" w:hAnsi="Times New Roman" w:cs="Times New Roman"/>
            <w:spacing w:val="-3"/>
            <w:sz w:val="22"/>
            <w:szCs w:val="22"/>
          </w:rPr>
          <w:t>ing Fee</w:t>
        </w:r>
      </w:ins>
      <w:ins w:id="101" w:author="Ashley  Torre" w:date="2023-06-20T11:32:00Z">
        <w:r w:rsidR="00C93DAC" w:rsidRPr="00C93DAC">
          <w:rPr>
            <w:rFonts w:ascii="Times New Roman" w:hAnsi="Times New Roman" w:cs="Times New Roman"/>
            <w:spacing w:val="-3"/>
            <w:sz w:val="22"/>
            <w:szCs w:val="22"/>
          </w:rPr>
          <w:t xml:space="preserve">: </w:t>
        </w:r>
      </w:ins>
    </w:p>
    <w:p w14:paraId="6A1B8295" w14:textId="2D603F4B" w:rsidR="00C93DAC" w:rsidRDefault="00C93DAC" w:rsidP="0010703D">
      <w:pPr>
        <w:ind w:left="1440"/>
        <w:rPr>
          <w:ins w:id="102" w:author="Ashley  Torre" w:date="2023-06-20T11:32:00Z"/>
          <w:rFonts w:ascii="Cambria" w:eastAsia="Cambria" w:hAnsi="Cambria" w:cs="Cambria"/>
        </w:rPr>
      </w:pPr>
      <w:ins w:id="103" w:author="Ashley  Torre" w:date="2023-06-20T11:32:00Z">
        <w:r w:rsidRPr="0010703D">
          <w:rPr>
            <w:rFonts w:ascii="Times New Roman" w:eastAsia="Cambria" w:hAnsi="Times New Roman" w:cs="Times New Roman"/>
            <w:sz w:val="22"/>
            <w:szCs w:val="22"/>
          </w:rPr>
          <w:t xml:space="preserve">In the event a company with an active </w:t>
        </w:r>
      </w:ins>
      <w:ins w:id="104" w:author="Ashley  Torre" w:date="2023-09-08T10:41:00Z">
        <w:r w:rsidR="00C52027">
          <w:rPr>
            <w:rFonts w:ascii="Times New Roman" w:eastAsia="Cambria" w:hAnsi="Times New Roman" w:cs="Times New Roman"/>
            <w:sz w:val="22"/>
            <w:szCs w:val="22"/>
          </w:rPr>
          <w:t>Agency</w:t>
        </w:r>
      </w:ins>
      <w:ins w:id="105" w:author="Ashley  Torre" w:date="2023-06-20T11:32:00Z">
        <w:r w:rsidRPr="0010703D">
          <w:rPr>
            <w:rFonts w:ascii="Times New Roman" w:eastAsia="Cambria" w:hAnsi="Times New Roman" w:cs="Times New Roman"/>
            <w:sz w:val="22"/>
            <w:szCs w:val="22"/>
          </w:rPr>
          <w:t xml:space="preserve"> project seeks to refinance a project and formally requests mortgage tax relief from the Agency fee </w:t>
        </w:r>
      </w:ins>
      <w:ins w:id="106" w:author="Ashley  Torre" w:date="2023-09-08T10:43:00Z">
        <w:r w:rsidR="00C52027">
          <w:rPr>
            <w:rFonts w:ascii="Times New Roman" w:eastAsia="Cambria" w:hAnsi="Times New Roman" w:cs="Times New Roman"/>
            <w:sz w:val="22"/>
            <w:szCs w:val="22"/>
          </w:rPr>
          <w:t>is</w:t>
        </w:r>
      </w:ins>
      <w:ins w:id="107" w:author="Ashley  Torre" w:date="2023-06-20T11:32:00Z">
        <w:r w:rsidRPr="0010703D">
          <w:rPr>
            <w:rFonts w:ascii="Times New Roman" w:eastAsia="Cambria" w:hAnsi="Times New Roman" w:cs="Times New Roman"/>
            <w:sz w:val="22"/>
            <w:szCs w:val="22"/>
          </w:rPr>
          <w:t xml:space="preserve"> </w:t>
        </w:r>
      </w:ins>
      <w:ins w:id="108" w:author="Ashley  Torre" w:date="2023-09-08T10:42:00Z">
        <w:r w:rsidR="00C52027">
          <w:rPr>
            <w:rFonts w:ascii="Times New Roman" w:eastAsia="Cambria" w:hAnsi="Times New Roman" w:cs="Times New Roman"/>
            <w:sz w:val="22"/>
            <w:szCs w:val="22"/>
          </w:rPr>
          <w:t>0</w:t>
        </w:r>
      </w:ins>
      <w:ins w:id="109" w:author="Ashley  Torre" w:date="2023-06-20T11:32:00Z">
        <w:r w:rsidRPr="0010703D">
          <w:rPr>
            <w:rFonts w:ascii="Times New Roman" w:eastAsia="Cambria" w:hAnsi="Times New Roman" w:cs="Times New Roman"/>
            <w:sz w:val="22"/>
            <w:szCs w:val="22"/>
          </w:rPr>
          <w:t>.25% of the refinanced amount.</w:t>
        </w:r>
      </w:ins>
    </w:p>
    <w:p w14:paraId="18343A80" w14:textId="3C6D6F16" w:rsidR="00C93DAC" w:rsidRPr="00587A84" w:rsidRDefault="00C93DAC" w:rsidP="003D68AF">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ind w:left="1008" w:hanging="1008"/>
        <w:jc w:val="both"/>
        <w:rPr>
          <w:rFonts w:ascii="Times New Roman" w:hAnsi="Times New Roman" w:cs="Times New Roman"/>
          <w:spacing w:val="-3"/>
          <w:sz w:val="22"/>
          <w:szCs w:val="22"/>
        </w:rPr>
      </w:pPr>
    </w:p>
    <w:p w14:paraId="751D5DC0" w14:textId="0526EAF3" w:rsidR="00492E0C" w:rsidRPr="00587A84" w:rsidRDefault="00492E0C" w:rsidP="00492E0C">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ind w:left="504" w:hanging="504"/>
        <w:jc w:val="both"/>
        <w:rPr>
          <w:rFonts w:ascii="Times New Roman" w:hAnsi="Times New Roman" w:cs="Times New Roman"/>
          <w:spacing w:val="-3"/>
          <w:sz w:val="22"/>
          <w:szCs w:val="22"/>
        </w:rPr>
      </w:pPr>
      <w:r w:rsidRPr="00587A84">
        <w:rPr>
          <w:rFonts w:ascii="Times New Roman" w:hAnsi="Times New Roman" w:cs="Times New Roman"/>
          <w:spacing w:val="-3"/>
          <w:sz w:val="22"/>
          <w:szCs w:val="22"/>
        </w:rPr>
        <w:t>3. AGENCY COUNSEL FEE</w:t>
      </w:r>
      <w:ins w:id="110" w:author="Ashley  Torre" w:date="2023-06-20T11:28:00Z">
        <w:r w:rsidR="00C93DAC">
          <w:rPr>
            <w:rFonts w:ascii="Times New Roman" w:hAnsi="Times New Roman" w:cs="Times New Roman"/>
            <w:spacing w:val="-3"/>
            <w:sz w:val="22"/>
            <w:szCs w:val="22"/>
          </w:rPr>
          <w:t>/CONSULTANT REVIEW FEE</w:t>
        </w:r>
      </w:ins>
      <w:r w:rsidRPr="00587A84">
        <w:rPr>
          <w:rFonts w:ascii="Times New Roman" w:hAnsi="Times New Roman" w:cs="Times New Roman"/>
          <w:spacing w:val="-3"/>
          <w:sz w:val="22"/>
          <w:szCs w:val="22"/>
        </w:rPr>
        <w:t>:</w:t>
      </w:r>
      <w:ins w:id="111" w:author="Ashley  Torre" w:date="2023-09-08T10:52:00Z">
        <w:r w:rsidR="00DD76B8">
          <w:rPr>
            <w:rFonts w:ascii="Times New Roman" w:hAnsi="Times New Roman" w:cs="Times New Roman"/>
            <w:spacing w:val="-3"/>
            <w:sz w:val="22"/>
            <w:szCs w:val="22"/>
          </w:rPr>
          <w:t xml:space="preserve"> </w:t>
        </w:r>
      </w:ins>
    </w:p>
    <w:p w14:paraId="02A28C1D" w14:textId="77777777" w:rsidR="00492E0C" w:rsidRPr="00587A84" w:rsidRDefault="00492E0C" w:rsidP="00492E0C">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rFonts w:ascii="Times New Roman" w:hAnsi="Times New Roman" w:cs="Times New Roman"/>
          <w:spacing w:val="-3"/>
          <w:sz w:val="22"/>
          <w:szCs w:val="22"/>
        </w:rPr>
      </w:pPr>
    </w:p>
    <w:p w14:paraId="30E5D43B" w14:textId="6FEA504C" w:rsidR="00492E0C" w:rsidRPr="004B0B71" w:rsidRDefault="00492E0C" w:rsidP="00C93DAC">
      <w:pPr>
        <w:ind w:left="1008" w:hanging="288"/>
        <w:jc w:val="both"/>
        <w:rPr>
          <w:rFonts w:ascii="Cambria" w:eastAsia="Cambria" w:hAnsi="Cambria" w:cs="Cambria"/>
          <w:u w:val="single"/>
        </w:rPr>
      </w:pPr>
      <w:del w:id="112" w:author="Ashley  Torre" w:date="2023-06-20T11:30:00Z">
        <w:r w:rsidRPr="00587A84" w:rsidDel="00C93DAC">
          <w:rPr>
            <w:rFonts w:ascii="Times New Roman" w:hAnsi="Times New Roman" w:cs="Times New Roman"/>
            <w:spacing w:val="-3"/>
            <w:sz w:val="22"/>
            <w:szCs w:val="22"/>
          </w:rPr>
          <w:tab/>
        </w:r>
      </w:del>
      <w:r w:rsidRPr="00587A84">
        <w:rPr>
          <w:rFonts w:ascii="Times New Roman" w:hAnsi="Times New Roman" w:cs="Times New Roman"/>
          <w:spacing w:val="-3"/>
          <w:sz w:val="22"/>
          <w:szCs w:val="22"/>
        </w:rPr>
        <w:t>(a)</w:t>
      </w:r>
      <w:r w:rsidRPr="00587A84">
        <w:rPr>
          <w:rFonts w:ascii="Times New Roman" w:hAnsi="Times New Roman" w:cs="Times New Roman"/>
          <w:spacing w:val="-3"/>
          <w:sz w:val="22"/>
          <w:szCs w:val="22"/>
        </w:rPr>
        <w:tab/>
      </w:r>
      <w:ins w:id="113" w:author="Ashley  Torre" w:date="2023-06-20T11:30:00Z">
        <w:r w:rsidR="00C93DAC" w:rsidRPr="00C93DAC">
          <w:rPr>
            <w:rFonts w:ascii="Times New Roman" w:eastAsia="Cambria" w:hAnsi="Times New Roman" w:cs="Times New Roman"/>
            <w:sz w:val="22"/>
            <w:szCs w:val="22"/>
            <w:u w:val="single"/>
          </w:rPr>
          <w:t>All applicants are responsible for payment of all application review fees and costs and expenses incurred by the Agency and its consultants (</w:t>
        </w:r>
        <w:proofErr w:type="spellStart"/>
        <w:r w:rsidR="00C93DAC" w:rsidRPr="00C93DAC">
          <w:rPr>
            <w:rFonts w:ascii="Times New Roman" w:eastAsia="Cambria" w:hAnsi="Times New Roman" w:cs="Times New Roman"/>
            <w:sz w:val="22"/>
            <w:szCs w:val="22"/>
            <w:u w:val="single"/>
          </w:rPr>
          <w:t>e,g</w:t>
        </w:r>
        <w:proofErr w:type="spellEnd"/>
        <w:r w:rsidR="00C93DAC" w:rsidRPr="00C93DAC">
          <w:rPr>
            <w:rFonts w:ascii="Times New Roman" w:eastAsia="Cambria" w:hAnsi="Times New Roman" w:cs="Times New Roman"/>
            <w:sz w:val="22"/>
            <w:szCs w:val="22"/>
            <w:u w:val="single"/>
          </w:rPr>
          <w:t xml:space="preserve">., attorneys, accountants) in connection with its application or project, regardless of whether or not an approval is received and/or the transaction ultimately closes. Such application review fees include, but are not limited to, fees and costs of the Agency’s attorneys, accountants, and other consultants as well as publication costs, copying costs, SEQRA compliance, public hearing costs, stenographer costs, etc. </w:t>
        </w:r>
        <w:r w:rsidR="00C93DAC" w:rsidRPr="00C93DAC">
          <w:rPr>
            <w:rFonts w:ascii="Times New Roman" w:eastAsia="Cambria" w:hAnsi="Times New Roman" w:cs="Times New Roman"/>
            <w:sz w:val="22"/>
            <w:szCs w:val="22"/>
          </w:rPr>
          <w:t>The Agency will create an escrow account for attorney and other consultant related fees for the review of project application and the administrative costs associated with the project. Any unused funds on deposit with the Agency will be returned to the company upon project completion.</w:t>
        </w:r>
        <w:r w:rsidR="00C93DAC">
          <w:rPr>
            <w:rFonts w:ascii="Cambria" w:eastAsia="Cambria" w:hAnsi="Cambria" w:cs="Cambria"/>
          </w:rPr>
          <w:t xml:space="preserve"> </w:t>
        </w:r>
      </w:ins>
      <w:r w:rsidR="00961988">
        <w:rPr>
          <w:rFonts w:ascii="Times New Roman" w:hAnsi="Times New Roman" w:cs="Times New Roman"/>
          <w:spacing w:val="-3"/>
          <w:sz w:val="22"/>
          <w:szCs w:val="22"/>
        </w:rPr>
        <w:t>An initial escrow fee of $5,000 is required</w:t>
      </w:r>
      <w:r w:rsidR="009D7AFC">
        <w:rPr>
          <w:rFonts w:ascii="Times New Roman" w:hAnsi="Times New Roman" w:cs="Times New Roman"/>
          <w:spacing w:val="-3"/>
          <w:sz w:val="22"/>
          <w:szCs w:val="22"/>
        </w:rPr>
        <w:t xml:space="preserve"> to be remitted to the Agency</w:t>
      </w:r>
      <w:ins w:id="114" w:author="Ashley  Torre" w:date="2023-07-10T13:31:00Z">
        <w:r w:rsidR="00553903">
          <w:rPr>
            <w:rFonts w:ascii="Times New Roman" w:hAnsi="Times New Roman" w:cs="Times New Roman"/>
            <w:spacing w:val="-3"/>
            <w:sz w:val="22"/>
            <w:szCs w:val="22"/>
          </w:rPr>
          <w:t xml:space="preserve"> (or $10,000 for bond applications)</w:t>
        </w:r>
      </w:ins>
      <w:r w:rsidR="00961988">
        <w:rPr>
          <w:rFonts w:ascii="Times New Roman" w:hAnsi="Times New Roman" w:cs="Times New Roman"/>
          <w:spacing w:val="-3"/>
          <w:sz w:val="22"/>
          <w:szCs w:val="22"/>
        </w:rPr>
        <w:t>, to be used for Agency</w:t>
      </w:r>
      <w:ins w:id="115" w:author="Ashley  Torre" w:date="2023-06-20T11:29:00Z">
        <w:r w:rsidR="00C93DAC">
          <w:rPr>
            <w:rFonts w:ascii="Times New Roman" w:hAnsi="Times New Roman" w:cs="Times New Roman"/>
            <w:spacing w:val="-3"/>
            <w:sz w:val="22"/>
            <w:szCs w:val="22"/>
          </w:rPr>
          <w:t>’</w:t>
        </w:r>
      </w:ins>
      <w:ins w:id="116" w:author="Ashley  Torre" w:date="2023-06-20T11:30:00Z">
        <w:r w:rsidR="00C93DAC">
          <w:rPr>
            <w:rFonts w:ascii="Times New Roman" w:hAnsi="Times New Roman" w:cs="Times New Roman"/>
            <w:spacing w:val="-3"/>
            <w:sz w:val="22"/>
            <w:szCs w:val="22"/>
          </w:rPr>
          <w:t>s</w:t>
        </w:r>
      </w:ins>
      <w:r w:rsidR="00961988">
        <w:rPr>
          <w:rFonts w:ascii="Times New Roman" w:hAnsi="Times New Roman" w:cs="Times New Roman"/>
          <w:spacing w:val="-3"/>
          <w:sz w:val="22"/>
          <w:szCs w:val="22"/>
        </w:rPr>
        <w:t xml:space="preserve"> </w:t>
      </w:r>
      <w:del w:id="117" w:author="Ashley  Torre" w:date="2023-06-20T11:29:00Z">
        <w:r w:rsidR="00961988" w:rsidDel="00C93DAC">
          <w:rPr>
            <w:rFonts w:ascii="Times New Roman" w:hAnsi="Times New Roman" w:cs="Times New Roman"/>
            <w:spacing w:val="-3"/>
            <w:sz w:val="22"/>
            <w:szCs w:val="22"/>
          </w:rPr>
          <w:delText xml:space="preserve">Counsel’s </w:delText>
        </w:r>
      </w:del>
      <w:ins w:id="118" w:author="Ashley  Torre" w:date="2023-06-20T11:29:00Z">
        <w:r w:rsidR="00C93DAC">
          <w:rPr>
            <w:rFonts w:ascii="Times New Roman" w:hAnsi="Times New Roman" w:cs="Times New Roman"/>
            <w:spacing w:val="-3"/>
            <w:sz w:val="22"/>
            <w:szCs w:val="22"/>
          </w:rPr>
          <w:t xml:space="preserve">attorneys and other consultants’ </w:t>
        </w:r>
      </w:ins>
      <w:r w:rsidR="00961988">
        <w:rPr>
          <w:rFonts w:ascii="Times New Roman" w:hAnsi="Times New Roman" w:cs="Times New Roman"/>
          <w:spacing w:val="-3"/>
          <w:sz w:val="22"/>
          <w:szCs w:val="22"/>
        </w:rPr>
        <w:t xml:space="preserve">work and advice to the Agency concerning the Application.  All </w:t>
      </w:r>
      <w:r w:rsidR="00382513">
        <w:rPr>
          <w:rFonts w:ascii="Times New Roman" w:hAnsi="Times New Roman" w:cs="Times New Roman"/>
          <w:spacing w:val="-3"/>
          <w:sz w:val="22"/>
          <w:szCs w:val="22"/>
        </w:rPr>
        <w:t xml:space="preserve">attorney </w:t>
      </w:r>
      <w:ins w:id="119" w:author="Ashley  Torre" w:date="2023-06-20T11:29:00Z">
        <w:r w:rsidR="00C93DAC">
          <w:rPr>
            <w:rFonts w:ascii="Times New Roman" w:hAnsi="Times New Roman" w:cs="Times New Roman"/>
            <w:spacing w:val="-3"/>
            <w:sz w:val="22"/>
            <w:szCs w:val="22"/>
          </w:rPr>
          <w:t xml:space="preserve">and consultant </w:t>
        </w:r>
      </w:ins>
      <w:r w:rsidR="00961988">
        <w:rPr>
          <w:rFonts w:ascii="Times New Roman" w:hAnsi="Times New Roman" w:cs="Times New Roman"/>
          <w:spacing w:val="-3"/>
          <w:sz w:val="22"/>
          <w:szCs w:val="22"/>
        </w:rPr>
        <w:t xml:space="preserve">fees </w:t>
      </w:r>
      <w:r w:rsidR="00382513">
        <w:rPr>
          <w:rFonts w:ascii="Times New Roman" w:hAnsi="Times New Roman" w:cs="Times New Roman"/>
          <w:spacing w:val="-3"/>
          <w:sz w:val="22"/>
          <w:szCs w:val="22"/>
        </w:rPr>
        <w:t xml:space="preserve">and disbursements </w:t>
      </w:r>
      <w:r w:rsidR="00961988">
        <w:rPr>
          <w:rFonts w:ascii="Times New Roman" w:hAnsi="Times New Roman" w:cs="Times New Roman"/>
          <w:spacing w:val="-3"/>
          <w:sz w:val="22"/>
          <w:szCs w:val="22"/>
        </w:rPr>
        <w:t>charged to this escrow will be supported by an invoice detailing the description of the work</w:t>
      </w:r>
      <w:r w:rsidR="00382513">
        <w:rPr>
          <w:rFonts w:ascii="Times New Roman" w:hAnsi="Times New Roman" w:cs="Times New Roman"/>
          <w:spacing w:val="-3"/>
          <w:sz w:val="22"/>
          <w:szCs w:val="22"/>
        </w:rPr>
        <w:t xml:space="preserve">, </w:t>
      </w:r>
      <w:r w:rsidR="00961988">
        <w:rPr>
          <w:rFonts w:ascii="Times New Roman" w:hAnsi="Times New Roman" w:cs="Times New Roman"/>
          <w:spacing w:val="-3"/>
          <w:sz w:val="22"/>
          <w:szCs w:val="22"/>
        </w:rPr>
        <w:t xml:space="preserve">the time </w:t>
      </w:r>
      <w:r w:rsidR="009D7AFC">
        <w:rPr>
          <w:rFonts w:ascii="Times New Roman" w:hAnsi="Times New Roman" w:cs="Times New Roman"/>
          <w:spacing w:val="-3"/>
          <w:sz w:val="22"/>
          <w:szCs w:val="22"/>
        </w:rPr>
        <w:t>spent,</w:t>
      </w:r>
      <w:r w:rsidR="00382513">
        <w:rPr>
          <w:rFonts w:ascii="Times New Roman" w:hAnsi="Times New Roman" w:cs="Times New Roman"/>
          <w:spacing w:val="-3"/>
          <w:sz w:val="22"/>
          <w:szCs w:val="22"/>
        </w:rPr>
        <w:t xml:space="preserve"> and disbursements made</w:t>
      </w:r>
      <w:r w:rsidR="00961988">
        <w:rPr>
          <w:rFonts w:ascii="Times New Roman" w:hAnsi="Times New Roman" w:cs="Times New Roman"/>
          <w:spacing w:val="-3"/>
          <w:sz w:val="22"/>
          <w:szCs w:val="22"/>
        </w:rPr>
        <w:t>. Such invoices are subject to audit by the Agency. If the amount of this escrow falls below 50% of th</w:t>
      </w:r>
      <w:r w:rsidR="00382513">
        <w:rPr>
          <w:rFonts w:ascii="Times New Roman" w:hAnsi="Times New Roman" w:cs="Times New Roman"/>
          <w:spacing w:val="-3"/>
          <w:sz w:val="22"/>
          <w:szCs w:val="22"/>
        </w:rPr>
        <w:t>e</w:t>
      </w:r>
      <w:r w:rsidR="00961988">
        <w:rPr>
          <w:rFonts w:ascii="Times New Roman" w:hAnsi="Times New Roman" w:cs="Times New Roman"/>
          <w:spacing w:val="-3"/>
          <w:sz w:val="22"/>
          <w:szCs w:val="22"/>
        </w:rPr>
        <w:t xml:space="preserve"> initial escrow amount, the Applicant must re</w:t>
      </w:r>
      <w:r w:rsidR="00382513">
        <w:rPr>
          <w:rFonts w:ascii="Times New Roman" w:hAnsi="Times New Roman" w:cs="Times New Roman"/>
          <w:spacing w:val="-3"/>
          <w:sz w:val="22"/>
          <w:szCs w:val="22"/>
        </w:rPr>
        <w:t>plenish</w:t>
      </w:r>
      <w:r w:rsidR="00961988">
        <w:rPr>
          <w:rFonts w:ascii="Times New Roman" w:hAnsi="Times New Roman" w:cs="Times New Roman"/>
          <w:spacing w:val="-3"/>
          <w:sz w:val="22"/>
          <w:szCs w:val="22"/>
        </w:rPr>
        <w:t xml:space="preserve"> the escrow to the full $5,000</w:t>
      </w:r>
      <w:r w:rsidR="00382513">
        <w:rPr>
          <w:rFonts w:ascii="Times New Roman" w:hAnsi="Times New Roman" w:cs="Times New Roman"/>
          <w:spacing w:val="-3"/>
          <w:sz w:val="22"/>
          <w:szCs w:val="22"/>
        </w:rPr>
        <w:t>.00</w:t>
      </w:r>
      <w:ins w:id="120" w:author="Ashley  Torre" w:date="2023-07-10T13:31:00Z">
        <w:r w:rsidR="00553903">
          <w:rPr>
            <w:rFonts w:ascii="Times New Roman" w:hAnsi="Times New Roman" w:cs="Times New Roman"/>
            <w:spacing w:val="-3"/>
            <w:sz w:val="22"/>
            <w:szCs w:val="22"/>
          </w:rPr>
          <w:t xml:space="preserve"> (or $10,000 for bond applications)</w:t>
        </w:r>
      </w:ins>
      <w:r w:rsidR="00382513">
        <w:rPr>
          <w:rFonts w:ascii="Times New Roman" w:hAnsi="Times New Roman" w:cs="Times New Roman"/>
          <w:spacing w:val="-3"/>
          <w:sz w:val="22"/>
          <w:szCs w:val="22"/>
        </w:rPr>
        <w:t>.  If the escrow is not replenished when requested by the Agency, the Agency may suspend further action on the Application until replenishment has occurred.  All escrowed monies unused at the end of the Application process shall be returned to the Applicant.</w:t>
      </w:r>
    </w:p>
    <w:p w14:paraId="7C0BAEE7" w14:textId="4C8E6273" w:rsidR="00492E0C" w:rsidRDefault="00492E0C" w:rsidP="00492E0C">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ins w:id="121" w:author="Ashley  Torre" w:date="2023-09-08T10:52:00Z"/>
          <w:rFonts w:ascii="Times New Roman" w:hAnsi="Times New Roman" w:cs="Times New Roman"/>
          <w:spacing w:val="-3"/>
          <w:sz w:val="22"/>
          <w:szCs w:val="22"/>
        </w:rPr>
      </w:pPr>
    </w:p>
    <w:p w14:paraId="3257CE79" w14:textId="14576B7E" w:rsidR="00DD76B8" w:rsidRPr="00587A84" w:rsidRDefault="00DD76B8" w:rsidP="00DD76B8">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ind w:left="504" w:hanging="504"/>
        <w:jc w:val="both"/>
        <w:rPr>
          <w:ins w:id="122" w:author="Ashley  Torre" w:date="2023-09-08T10:52:00Z"/>
          <w:rFonts w:ascii="Times New Roman" w:hAnsi="Times New Roman" w:cs="Times New Roman"/>
          <w:spacing w:val="-3"/>
          <w:sz w:val="22"/>
          <w:szCs w:val="22"/>
        </w:rPr>
      </w:pPr>
      <w:ins w:id="123" w:author="Ashley  Torre" w:date="2023-09-08T10:52:00Z">
        <w:r w:rsidRPr="00587A84">
          <w:rPr>
            <w:rFonts w:ascii="Times New Roman" w:hAnsi="Times New Roman" w:cs="Times New Roman"/>
            <w:spacing w:val="-3"/>
            <w:sz w:val="22"/>
            <w:szCs w:val="22"/>
          </w:rPr>
          <w:t xml:space="preserve">3. </w:t>
        </w:r>
        <w:r>
          <w:rPr>
            <w:rFonts w:ascii="Times New Roman" w:hAnsi="Times New Roman" w:cs="Times New Roman"/>
            <w:spacing w:val="-3"/>
            <w:sz w:val="22"/>
            <w:szCs w:val="22"/>
          </w:rPr>
          <w:t>FEE</w:t>
        </w:r>
      </w:ins>
      <w:ins w:id="124" w:author="Ashley  Torre" w:date="2023-09-08T10:53:00Z">
        <w:r>
          <w:rPr>
            <w:rFonts w:ascii="Times New Roman" w:hAnsi="Times New Roman" w:cs="Times New Roman"/>
            <w:spacing w:val="-3"/>
            <w:sz w:val="22"/>
            <w:szCs w:val="22"/>
          </w:rPr>
          <w:t xml:space="preserve"> FOR LOCAL LABOR MONITORING</w:t>
        </w:r>
      </w:ins>
      <w:ins w:id="125" w:author="Ashley  Torre" w:date="2023-09-08T10:52:00Z">
        <w:r w:rsidRPr="00587A84">
          <w:rPr>
            <w:rFonts w:ascii="Times New Roman" w:hAnsi="Times New Roman" w:cs="Times New Roman"/>
            <w:spacing w:val="-3"/>
            <w:sz w:val="22"/>
            <w:szCs w:val="22"/>
          </w:rPr>
          <w:t>:</w:t>
        </w:r>
        <w:r>
          <w:rPr>
            <w:rFonts w:ascii="Times New Roman" w:hAnsi="Times New Roman" w:cs="Times New Roman"/>
            <w:spacing w:val="-3"/>
            <w:sz w:val="22"/>
            <w:szCs w:val="22"/>
          </w:rPr>
          <w:t xml:space="preserve"> </w:t>
        </w:r>
      </w:ins>
    </w:p>
    <w:p w14:paraId="0D63A7C1" w14:textId="7D806AB8" w:rsidR="00DD76B8" w:rsidRDefault="00DD76B8" w:rsidP="00492E0C">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ins w:id="126" w:author="Ashley  Torre" w:date="2023-09-08T10:53:00Z"/>
          <w:rFonts w:ascii="Times New Roman" w:hAnsi="Times New Roman" w:cs="Times New Roman"/>
          <w:spacing w:val="-3"/>
          <w:sz w:val="22"/>
          <w:szCs w:val="22"/>
        </w:rPr>
      </w:pPr>
    </w:p>
    <w:p w14:paraId="6DA4B43E" w14:textId="17DBE427" w:rsidR="00DD76B8" w:rsidRPr="00DD76B8" w:rsidRDefault="00DD76B8" w:rsidP="00DD76B8">
      <w:pPr>
        <w:ind w:left="504"/>
        <w:jc w:val="both"/>
        <w:rPr>
          <w:ins w:id="127" w:author="Ashley  Torre" w:date="2023-09-08T10:53:00Z"/>
          <w:rFonts w:ascii="Times New Roman" w:eastAsia="Cambria" w:hAnsi="Times New Roman" w:cs="Times New Roman"/>
          <w:sz w:val="22"/>
          <w:szCs w:val="22"/>
        </w:rPr>
      </w:pPr>
      <w:ins w:id="128" w:author="Ashley  Torre" w:date="2023-09-08T10:53:00Z">
        <w:r w:rsidRPr="00DD76B8">
          <w:rPr>
            <w:rFonts w:ascii="Times New Roman" w:eastAsia="Cambria" w:hAnsi="Times New Roman" w:cs="Times New Roman"/>
            <w:sz w:val="22"/>
            <w:szCs w:val="22"/>
          </w:rPr>
          <w:t>The Agency uses a third-party firm(s) to monitor and audit compliance with its Local Labor Policy, the cost of which is made by the Applicant at closing in advance for future audits and held in a non-</w:t>
        </w:r>
        <w:proofErr w:type="gramStart"/>
        <w:r w:rsidRPr="00DD76B8">
          <w:rPr>
            <w:rFonts w:ascii="Times New Roman" w:eastAsia="Cambria" w:hAnsi="Times New Roman" w:cs="Times New Roman"/>
            <w:sz w:val="22"/>
            <w:szCs w:val="22"/>
          </w:rPr>
          <w:t>interest bearing</w:t>
        </w:r>
        <w:proofErr w:type="gramEnd"/>
        <w:r w:rsidRPr="00DD76B8">
          <w:rPr>
            <w:rFonts w:ascii="Times New Roman" w:eastAsia="Cambria" w:hAnsi="Times New Roman" w:cs="Times New Roman"/>
            <w:sz w:val="22"/>
            <w:szCs w:val="22"/>
          </w:rPr>
          <w:t xml:space="preserve"> escrow account by the Agency until all such audits are completed. Local Labor Compliance Monitoring pursuant to the Agency’s Local Labor Policy begins on the date the Agency grants benefits and continues throughout construction. Any unused funds on deposit with the Agency will be returned to the company upon construction completion.</w:t>
        </w:r>
      </w:ins>
    </w:p>
    <w:p w14:paraId="428B1B57" w14:textId="77777777" w:rsidR="00DD76B8" w:rsidRPr="00587A84" w:rsidRDefault="00DD76B8" w:rsidP="00492E0C">
      <w:pPr>
        <w:tabs>
          <w:tab w:val="left" w:pos="-1440"/>
          <w:tab w:val="left" w:pos="-720"/>
          <w:tab w:val="left" w:pos="0"/>
          <w:tab w:val="left" w:pos="504"/>
          <w:tab w:val="left" w:pos="1008"/>
          <w:tab w:val="left" w:pos="1512"/>
          <w:tab w:val="left" w:pos="2016"/>
          <w:tab w:val="left" w:pos="2620"/>
          <w:tab w:val="left" w:pos="3124"/>
          <w:tab w:val="left" w:pos="3600"/>
          <w:tab w:val="left" w:pos="4132"/>
          <w:tab w:val="left" w:pos="4636"/>
          <w:tab w:val="left" w:pos="5140"/>
          <w:tab w:val="left" w:pos="5644"/>
          <w:tab w:val="left" w:pos="6148"/>
          <w:tab w:val="left" w:pos="6652"/>
          <w:tab w:val="left" w:pos="7200"/>
          <w:tab w:val="left" w:pos="7660"/>
          <w:tab w:val="left" w:pos="8164"/>
          <w:tab w:val="left" w:pos="8640"/>
          <w:tab w:val="left" w:pos="9360"/>
        </w:tabs>
        <w:suppressAutoHyphens/>
        <w:spacing w:line="240" w:lineRule="atLeast"/>
        <w:jc w:val="both"/>
        <w:rPr>
          <w:rFonts w:ascii="Times New Roman" w:hAnsi="Times New Roman" w:cs="Times New Roman"/>
          <w:spacing w:val="-3"/>
          <w:sz w:val="22"/>
          <w:szCs w:val="22"/>
        </w:rPr>
      </w:pPr>
    </w:p>
    <w:p w14:paraId="6741D218" w14:textId="77777777" w:rsidR="00492E0C" w:rsidRPr="00587A84" w:rsidRDefault="00492E0C" w:rsidP="00492E0C">
      <w:pPr>
        <w:jc w:val="center"/>
        <w:rPr>
          <w:rFonts w:ascii="Times New Roman" w:hAnsi="Times New Roman" w:cs="Times New Roman"/>
          <w:sz w:val="22"/>
          <w:szCs w:val="22"/>
        </w:rPr>
      </w:pPr>
      <w:r w:rsidRPr="00587A84">
        <w:rPr>
          <w:rFonts w:ascii="Times New Roman" w:hAnsi="Times New Roman" w:cs="Times New Roman"/>
          <w:sz w:val="22"/>
          <w:szCs w:val="22"/>
        </w:rPr>
        <w:br w:type="page"/>
      </w:r>
      <w:r w:rsidRPr="00587A84">
        <w:rPr>
          <w:rFonts w:ascii="Times New Roman" w:hAnsi="Times New Roman" w:cs="Times New Roman"/>
          <w:sz w:val="22"/>
          <w:szCs w:val="22"/>
        </w:rPr>
        <w:lastRenderedPageBreak/>
        <w:t>SUMMARY OF PROJECT</w:t>
      </w:r>
    </w:p>
    <w:p w14:paraId="6325DE6C"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3ED2D12B"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38AF22BB"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Applicant:</w:t>
      </w:r>
    </w:p>
    <w:p w14:paraId="31D43E0B"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365D0B3B"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Contact Person:</w:t>
      </w:r>
    </w:p>
    <w:p w14:paraId="2A84AB1B"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3EA4E807"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Phone Number:</w:t>
      </w:r>
    </w:p>
    <w:p w14:paraId="57661761"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029BBEFB"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Occupant:</w:t>
      </w:r>
    </w:p>
    <w:p w14:paraId="2BFA5563"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3DAA8545"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Project Location:</w:t>
      </w:r>
    </w:p>
    <w:p w14:paraId="51C76B6D"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6A7119C0"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Approximate Size of Project Site:</w:t>
      </w:r>
    </w:p>
    <w:p w14:paraId="0FF5BCD6"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615A084D"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Description of Project:</w:t>
      </w:r>
    </w:p>
    <w:p w14:paraId="55FD5268"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sz w:val="22"/>
          <w:szCs w:val="22"/>
        </w:rPr>
      </w:pPr>
    </w:p>
    <w:p w14:paraId="724F30DA"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sz w:val="22"/>
          <w:szCs w:val="22"/>
        </w:rPr>
      </w:pPr>
    </w:p>
    <w:p w14:paraId="63120990" w14:textId="77777777" w:rsidR="00492E0C" w:rsidRPr="00587A84" w:rsidRDefault="00492E0C" w:rsidP="00492E0C">
      <w:pPr>
        <w:tabs>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sz w:val="22"/>
          <w:szCs w:val="22"/>
        </w:rPr>
      </w:pPr>
    </w:p>
    <w:p w14:paraId="4605C895"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r w:rsidRPr="00587A84">
        <w:rPr>
          <w:rFonts w:ascii="Times New Roman" w:hAnsi="Times New Roman" w:cs="Times New Roman"/>
          <w:sz w:val="22"/>
          <w:szCs w:val="22"/>
        </w:rPr>
        <w:t>Type of Project:</w:t>
      </w:r>
      <w:r w:rsidRPr="00587A84">
        <w:rPr>
          <w:rFonts w:ascii="Times New Roman" w:hAnsi="Times New Roman" w:cs="Times New Roman"/>
          <w:sz w:val="22"/>
          <w:szCs w:val="22"/>
        </w:rPr>
        <w:tab/>
        <w:t>□ Manufacturing</w:t>
      </w:r>
      <w:r w:rsidRPr="00587A84">
        <w:rPr>
          <w:rFonts w:ascii="Times New Roman" w:hAnsi="Times New Roman" w:cs="Times New Roman"/>
          <w:sz w:val="22"/>
          <w:szCs w:val="22"/>
        </w:rPr>
        <w:tab/>
      </w:r>
      <w:r w:rsidRPr="00587A84">
        <w:rPr>
          <w:rFonts w:ascii="Times New Roman" w:hAnsi="Times New Roman" w:cs="Times New Roman"/>
          <w:sz w:val="22"/>
          <w:szCs w:val="22"/>
        </w:rPr>
        <w:tab/>
        <w:t>□ Warehouse/Distribution</w:t>
      </w:r>
    </w:p>
    <w:p w14:paraId="66ECCBDA" w14:textId="77777777" w:rsidR="00492E0C" w:rsidRPr="00587A84" w:rsidRDefault="00492E0C" w:rsidP="00492E0C">
      <w:pPr>
        <w:tabs>
          <w:tab w:val="left" w:pos="576"/>
          <w:tab w:val="left" w:pos="1296"/>
          <w:tab w:val="left" w:pos="2160"/>
          <w:tab w:val="right" w:pos="5805"/>
        </w:tabs>
        <w:ind w:firstLine="2160"/>
        <w:jc w:val="both"/>
        <w:rPr>
          <w:rFonts w:ascii="Times New Roman" w:hAnsi="Times New Roman" w:cs="Times New Roman"/>
          <w:sz w:val="22"/>
          <w:szCs w:val="22"/>
        </w:rPr>
      </w:pPr>
      <w:r w:rsidRPr="00587A84">
        <w:rPr>
          <w:rFonts w:ascii="Times New Roman" w:hAnsi="Times New Roman" w:cs="Times New Roman"/>
          <w:sz w:val="22"/>
          <w:szCs w:val="22"/>
        </w:rPr>
        <w:t>□ Commercial</w:t>
      </w:r>
      <w:r w:rsidRPr="00587A84">
        <w:rPr>
          <w:rFonts w:ascii="Times New Roman" w:hAnsi="Times New Roman" w:cs="Times New Roman"/>
          <w:sz w:val="22"/>
          <w:szCs w:val="22"/>
        </w:rPr>
        <w:tab/>
      </w:r>
      <w:r w:rsidRPr="00587A84">
        <w:rPr>
          <w:rFonts w:ascii="Times New Roman" w:hAnsi="Times New Roman" w:cs="Times New Roman"/>
          <w:sz w:val="22"/>
          <w:szCs w:val="22"/>
        </w:rPr>
        <w:tab/>
        <w:t>□ Not-For-Profit</w:t>
      </w:r>
    </w:p>
    <w:p w14:paraId="25554E3A" w14:textId="77777777" w:rsidR="00492E0C" w:rsidRPr="00587A84" w:rsidRDefault="00492E0C" w:rsidP="00492E0C">
      <w:pPr>
        <w:tabs>
          <w:tab w:val="left" w:pos="576"/>
          <w:tab w:val="left" w:pos="1296"/>
          <w:tab w:val="left" w:pos="2160"/>
          <w:tab w:val="right" w:pos="5805"/>
        </w:tabs>
        <w:ind w:firstLine="2160"/>
        <w:jc w:val="both"/>
        <w:rPr>
          <w:rFonts w:ascii="Times New Roman" w:hAnsi="Times New Roman" w:cs="Times New Roman"/>
          <w:sz w:val="22"/>
          <w:szCs w:val="22"/>
        </w:rPr>
      </w:pPr>
      <w:r w:rsidRPr="00587A84">
        <w:rPr>
          <w:rFonts w:ascii="Times New Roman" w:hAnsi="Times New Roman" w:cs="Times New Roman"/>
          <w:sz w:val="22"/>
          <w:szCs w:val="22"/>
        </w:rPr>
        <w:t xml:space="preserve">□ Other-Specify </w:t>
      </w:r>
    </w:p>
    <w:p w14:paraId="54A6CD5A"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p>
    <w:p w14:paraId="1E20DE13"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r w:rsidRPr="00587A84">
        <w:rPr>
          <w:rFonts w:ascii="Times New Roman" w:hAnsi="Times New Roman" w:cs="Times New Roman"/>
          <w:sz w:val="22"/>
          <w:szCs w:val="22"/>
        </w:rPr>
        <w:t>Employment Impact:</w:t>
      </w:r>
      <w:r w:rsidRPr="00587A84">
        <w:rPr>
          <w:rFonts w:ascii="Times New Roman" w:hAnsi="Times New Roman" w:cs="Times New Roman"/>
          <w:sz w:val="22"/>
          <w:szCs w:val="22"/>
        </w:rPr>
        <w:tab/>
        <w:t xml:space="preserve">Existing Jobs </w:t>
      </w:r>
    </w:p>
    <w:p w14:paraId="6DF4335A"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p>
    <w:p w14:paraId="4C62E33A" w14:textId="77777777" w:rsidR="00492E0C" w:rsidRPr="00587A84" w:rsidRDefault="00492E0C" w:rsidP="00492E0C">
      <w:pPr>
        <w:tabs>
          <w:tab w:val="left" w:pos="576"/>
          <w:tab w:val="left" w:pos="1296"/>
          <w:tab w:val="left" w:pos="2160"/>
          <w:tab w:val="right" w:pos="5805"/>
        </w:tabs>
        <w:ind w:firstLine="2160"/>
        <w:jc w:val="both"/>
        <w:rPr>
          <w:rFonts w:ascii="Times New Roman" w:hAnsi="Times New Roman" w:cs="Times New Roman"/>
          <w:sz w:val="22"/>
          <w:szCs w:val="22"/>
        </w:rPr>
      </w:pPr>
      <w:r w:rsidRPr="00587A84">
        <w:rPr>
          <w:rFonts w:ascii="Times New Roman" w:hAnsi="Times New Roman" w:cs="Times New Roman"/>
          <w:sz w:val="22"/>
          <w:szCs w:val="22"/>
        </w:rPr>
        <w:t xml:space="preserve">New Jobs </w:t>
      </w:r>
    </w:p>
    <w:p w14:paraId="08B418B1"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p>
    <w:p w14:paraId="0023F201"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r w:rsidRPr="00587A84">
        <w:rPr>
          <w:rFonts w:ascii="Times New Roman" w:hAnsi="Times New Roman" w:cs="Times New Roman"/>
          <w:sz w:val="22"/>
          <w:szCs w:val="22"/>
        </w:rPr>
        <w:t>Project Cost: $______________________</w:t>
      </w:r>
    </w:p>
    <w:p w14:paraId="7E07D093"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p>
    <w:p w14:paraId="0CD98ACC" w14:textId="77777777" w:rsidR="00492E0C" w:rsidRPr="00587A84" w:rsidRDefault="00492E0C" w:rsidP="00492E0C">
      <w:pPr>
        <w:tabs>
          <w:tab w:val="left" w:pos="576"/>
          <w:tab w:val="left" w:pos="1296"/>
          <w:tab w:val="left" w:pos="2160"/>
          <w:tab w:val="right" w:pos="5805"/>
          <w:tab w:val="left" w:pos="7182"/>
        </w:tabs>
        <w:jc w:val="both"/>
        <w:rPr>
          <w:rFonts w:ascii="Times New Roman" w:hAnsi="Times New Roman" w:cs="Times New Roman"/>
          <w:sz w:val="22"/>
          <w:szCs w:val="22"/>
        </w:rPr>
      </w:pPr>
      <w:r w:rsidRPr="00587A84">
        <w:rPr>
          <w:rFonts w:ascii="Times New Roman" w:hAnsi="Times New Roman" w:cs="Times New Roman"/>
          <w:sz w:val="22"/>
          <w:szCs w:val="22"/>
        </w:rPr>
        <w:t>Type of Financing:</w:t>
      </w:r>
      <w:r w:rsidRPr="00587A84">
        <w:rPr>
          <w:rFonts w:ascii="Times New Roman" w:hAnsi="Times New Roman" w:cs="Times New Roman"/>
          <w:sz w:val="22"/>
          <w:szCs w:val="22"/>
        </w:rPr>
        <w:tab/>
        <w:t>□ Tax-Exempt</w:t>
      </w:r>
      <w:r w:rsidRPr="00587A84">
        <w:rPr>
          <w:rFonts w:ascii="Times New Roman" w:hAnsi="Times New Roman" w:cs="Times New Roman"/>
          <w:sz w:val="22"/>
          <w:szCs w:val="22"/>
        </w:rPr>
        <w:tab/>
        <w:t>□ Taxable</w:t>
      </w:r>
      <w:r w:rsidRPr="00587A84">
        <w:rPr>
          <w:rFonts w:ascii="Times New Roman" w:hAnsi="Times New Roman" w:cs="Times New Roman"/>
          <w:sz w:val="22"/>
          <w:szCs w:val="22"/>
        </w:rPr>
        <w:tab/>
        <w:t>□ Straight Lease</w:t>
      </w:r>
    </w:p>
    <w:p w14:paraId="10AE6B7C"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p>
    <w:p w14:paraId="0E5E3071"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r w:rsidRPr="00587A84">
        <w:rPr>
          <w:rFonts w:ascii="Times New Roman" w:hAnsi="Times New Roman" w:cs="Times New Roman"/>
          <w:sz w:val="22"/>
          <w:szCs w:val="22"/>
        </w:rPr>
        <w:t>Amount of Bonds Requested: $______________________</w:t>
      </w:r>
    </w:p>
    <w:p w14:paraId="4E7521F6"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p>
    <w:p w14:paraId="7EA4BC12"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r w:rsidRPr="00587A84">
        <w:rPr>
          <w:rFonts w:ascii="Times New Roman" w:hAnsi="Times New Roman" w:cs="Times New Roman"/>
          <w:sz w:val="22"/>
          <w:szCs w:val="22"/>
        </w:rPr>
        <w:t>Estimated Value of Tax-Exemptions:</w:t>
      </w:r>
    </w:p>
    <w:p w14:paraId="10CFF95A" w14:textId="77777777" w:rsidR="00492E0C" w:rsidRPr="00587A84" w:rsidRDefault="00492E0C" w:rsidP="00492E0C">
      <w:pPr>
        <w:tabs>
          <w:tab w:val="left" w:pos="576"/>
          <w:tab w:val="left" w:pos="1296"/>
          <w:tab w:val="left" w:pos="2160"/>
          <w:tab w:val="right" w:pos="5805"/>
        </w:tabs>
        <w:jc w:val="both"/>
        <w:rPr>
          <w:rFonts w:ascii="Times New Roman" w:hAnsi="Times New Roman" w:cs="Times New Roman"/>
          <w:sz w:val="22"/>
          <w:szCs w:val="22"/>
        </w:rPr>
      </w:pPr>
    </w:p>
    <w:p w14:paraId="159D9A1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r w:rsidRPr="00587A84">
        <w:rPr>
          <w:rFonts w:ascii="Times New Roman" w:hAnsi="Times New Roman" w:cs="Times New Roman"/>
          <w:sz w:val="22"/>
          <w:szCs w:val="22"/>
        </w:rPr>
        <w:t>N.Y.S. Sales and Compensating Use Tax:</w:t>
      </w:r>
      <w:r w:rsidRPr="00587A84">
        <w:rPr>
          <w:rFonts w:ascii="Times New Roman" w:hAnsi="Times New Roman" w:cs="Times New Roman"/>
          <w:sz w:val="22"/>
          <w:szCs w:val="22"/>
        </w:rPr>
        <w:tab/>
        <w:t>$____________________</w:t>
      </w:r>
    </w:p>
    <w:p w14:paraId="5A2CEDC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r w:rsidRPr="00587A84">
        <w:rPr>
          <w:rFonts w:ascii="Times New Roman" w:hAnsi="Times New Roman" w:cs="Times New Roman"/>
          <w:sz w:val="22"/>
          <w:szCs w:val="22"/>
        </w:rPr>
        <w:t xml:space="preserve">Mortgage Recording Taxes: </w:t>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t>$____________________</w:t>
      </w:r>
    </w:p>
    <w:p w14:paraId="08AB809B" w14:textId="3B955A33"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r w:rsidRPr="00587A84">
        <w:rPr>
          <w:rFonts w:ascii="Times New Roman" w:hAnsi="Times New Roman" w:cs="Times New Roman"/>
          <w:sz w:val="22"/>
          <w:szCs w:val="22"/>
        </w:rPr>
        <w:t xml:space="preserve">Real Property Tax Exemptions: </w:t>
      </w:r>
      <w:r w:rsidRPr="00587A84">
        <w:rPr>
          <w:rFonts w:ascii="Times New Roman" w:hAnsi="Times New Roman" w:cs="Times New Roman"/>
          <w:sz w:val="22"/>
          <w:szCs w:val="22"/>
        </w:rPr>
        <w:tab/>
      </w:r>
      <w:r w:rsidRPr="00587A84">
        <w:rPr>
          <w:rFonts w:ascii="Times New Roman" w:hAnsi="Times New Roman" w:cs="Times New Roman"/>
          <w:sz w:val="22"/>
          <w:szCs w:val="22"/>
        </w:rPr>
        <w:tab/>
      </w:r>
      <w:ins w:id="129" w:author="Ashley  Torre" w:date="2023-06-19T11:54:00Z">
        <w:r w:rsidR="00F66407">
          <w:rPr>
            <w:rFonts w:ascii="Times New Roman" w:hAnsi="Times New Roman" w:cs="Times New Roman"/>
            <w:sz w:val="22"/>
            <w:szCs w:val="22"/>
          </w:rPr>
          <w:tab/>
        </w:r>
      </w:ins>
      <w:r w:rsidRPr="00587A84">
        <w:rPr>
          <w:rFonts w:ascii="Times New Roman" w:hAnsi="Times New Roman" w:cs="Times New Roman"/>
          <w:sz w:val="22"/>
          <w:szCs w:val="22"/>
        </w:rPr>
        <w:t>$____________________</w:t>
      </w:r>
    </w:p>
    <w:p w14:paraId="3671777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r w:rsidRPr="00587A84">
        <w:rPr>
          <w:rFonts w:ascii="Times New Roman" w:hAnsi="Times New Roman" w:cs="Times New Roman"/>
          <w:sz w:val="22"/>
          <w:szCs w:val="22"/>
        </w:rPr>
        <w:t>Other (please specify):</w:t>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t>$____________________</w:t>
      </w:r>
    </w:p>
    <w:p w14:paraId="3A005902"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3A638096" w14:textId="77777777" w:rsidR="005622FF" w:rsidRPr="00587A84"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Provide estimates for the following:</w:t>
      </w:r>
    </w:p>
    <w:p w14:paraId="1648D2B0" w14:textId="77777777" w:rsidR="005622FF" w:rsidRPr="00587A84"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02C75566" w14:textId="77777777" w:rsidR="005622FF" w:rsidRPr="00587A84"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ab/>
        <w:t>Number of Full Time Employees at the Project Site before IDA Status:</w:t>
      </w:r>
      <w:r w:rsidRPr="00587A84">
        <w:rPr>
          <w:rFonts w:ascii="Times New Roman" w:hAnsi="Times New Roman" w:cs="Times New Roman"/>
          <w:sz w:val="22"/>
          <w:szCs w:val="22"/>
        </w:rPr>
        <w:tab/>
        <w:t>____________</w:t>
      </w:r>
    </w:p>
    <w:p w14:paraId="3423EB05" w14:textId="77777777" w:rsidR="005622FF" w:rsidRPr="00587A84"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 xml:space="preserve"> </w:t>
      </w:r>
      <w:r w:rsidRPr="00587A84">
        <w:rPr>
          <w:rFonts w:ascii="Times New Roman" w:hAnsi="Times New Roman" w:cs="Times New Roman"/>
          <w:sz w:val="22"/>
          <w:szCs w:val="22"/>
        </w:rPr>
        <w:tab/>
        <w:t>Estimate of Jobs to be Created:</w:t>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t>____________</w:t>
      </w:r>
    </w:p>
    <w:p w14:paraId="60FBE4CD" w14:textId="77777777" w:rsidR="005622FF" w:rsidRPr="00587A84"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 xml:space="preserve"> </w:t>
      </w:r>
      <w:r w:rsidRPr="00587A84">
        <w:rPr>
          <w:rFonts w:ascii="Times New Roman" w:hAnsi="Times New Roman" w:cs="Times New Roman"/>
          <w:sz w:val="22"/>
          <w:szCs w:val="22"/>
        </w:rPr>
        <w:tab/>
        <w:t>Estimate of Jobs to be Retained:</w:t>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t>____________</w:t>
      </w:r>
    </w:p>
    <w:p w14:paraId="3A856FFA" w14:textId="77777777" w:rsidR="005622FF" w:rsidRPr="00587A84"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 xml:space="preserve"> </w:t>
      </w:r>
      <w:r w:rsidRPr="00587A84">
        <w:rPr>
          <w:rFonts w:ascii="Times New Roman" w:hAnsi="Times New Roman" w:cs="Times New Roman"/>
          <w:sz w:val="22"/>
          <w:szCs w:val="22"/>
        </w:rPr>
        <w:tab/>
        <w:t>Average Estimated Annual Salary of Jobs to be Created:</w:t>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t>____________</w:t>
      </w:r>
    </w:p>
    <w:p w14:paraId="2C25AC0E" w14:textId="77777777" w:rsidR="005622FF" w:rsidRPr="00587A84"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 xml:space="preserve"> </w:t>
      </w:r>
      <w:r w:rsidRPr="00587A84">
        <w:rPr>
          <w:rFonts w:ascii="Times New Roman" w:hAnsi="Times New Roman" w:cs="Times New Roman"/>
          <w:sz w:val="22"/>
          <w:szCs w:val="22"/>
        </w:rPr>
        <w:tab/>
        <w:t>Annualized Salary Range of Jobs to be Created:</w:t>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r>
      <w:r w:rsidRPr="00587A84">
        <w:rPr>
          <w:rFonts w:ascii="Times New Roman" w:hAnsi="Times New Roman" w:cs="Times New Roman"/>
          <w:sz w:val="22"/>
          <w:szCs w:val="22"/>
        </w:rPr>
        <w:tab/>
        <w:t>____________</w:t>
      </w:r>
    </w:p>
    <w:p w14:paraId="3C464D95" w14:textId="77777777" w:rsidR="005622FF" w:rsidRPr="00587A84" w:rsidRDefault="005622FF" w:rsidP="0056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sidRPr="00587A84">
        <w:rPr>
          <w:rFonts w:ascii="Times New Roman" w:hAnsi="Times New Roman" w:cs="Times New Roman"/>
          <w:sz w:val="22"/>
          <w:szCs w:val="22"/>
        </w:rPr>
        <w:t xml:space="preserve"> </w:t>
      </w:r>
      <w:r w:rsidRPr="00587A84">
        <w:rPr>
          <w:rFonts w:ascii="Times New Roman" w:hAnsi="Times New Roman" w:cs="Times New Roman"/>
          <w:sz w:val="22"/>
          <w:szCs w:val="22"/>
        </w:rPr>
        <w:tab/>
        <w:t>Estimated Average Annual Salary of Jobs to be Retained:</w:t>
      </w:r>
      <w:r w:rsidRPr="00587A84">
        <w:rPr>
          <w:rFonts w:ascii="Times New Roman" w:hAnsi="Times New Roman" w:cs="Times New Roman"/>
          <w:sz w:val="22"/>
          <w:szCs w:val="22"/>
        </w:rPr>
        <w:tab/>
      </w:r>
      <w:r w:rsidRPr="00587A84">
        <w:rPr>
          <w:rFonts w:ascii="Times New Roman" w:hAnsi="Times New Roman" w:cs="Times New Roman"/>
          <w:sz w:val="22"/>
          <w:szCs w:val="22"/>
        </w:rPr>
        <w:tab/>
        <w:t>____________</w:t>
      </w:r>
    </w:p>
    <w:p w14:paraId="701B2551" w14:textId="77777777" w:rsidR="005622FF" w:rsidRPr="00587A84" w:rsidRDefault="005622FF"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5C738C9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2"/>
          <w:szCs w:val="22"/>
        </w:rPr>
      </w:pPr>
      <w:r w:rsidRPr="00587A84">
        <w:rPr>
          <w:rFonts w:ascii="Times New Roman" w:hAnsi="Times New Roman" w:cs="Times New Roman"/>
          <w:sz w:val="22"/>
          <w:szCs w:val="22"/>
        </w:rPr>
        <w:br w:type="page"/>
      </w:r>
      <w:r w:rsidRPr="00587A84">
        <w:rPr>
          <w:rFonts w:ascii="Times New Roman" w:hAnsi="Times New Roman" w:cs="Times New Roman"/>
          <w:sz w:val="22"/>
          <w:szCs w:val="22"/>
        </w:rPr>
        <w:lastRenderedPageBreak/>
        <w:t>I.</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INFORMATION CONCERNING THE PROPOSED OCCUPANT OF THE PROJECT (HEREINAFTER, THE “COMPANY”).</w:t>
      </w:r>
    </w:p>
    <w:p w14:paraId="57E623FF"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32FFD9F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Identity of Company</w:t>
      </w:r>
      <w:r w:rsidRPr="00587A84">
        <w:rPr>
          <w:rFonts w:ascii="Times New Roman" w:hAnsi="Times New Roman" w:cs="Times New Roman"/>
          <w:sz w:val="22"/>
          <w:szCs w:val="22"/>
        </w:rPr>
        <w:t>:</w:t>
      </w:r>
    </w:p>
    <w:p w14:paraId="1C5A650D" w14:textId="77777777" w:rsidR="004C01EE" w:rsidRPr="00587A84" w:rsidRDefault="004C01EE"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p>
    <w:p w14:paraId="52E368A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Company Name:</w:t>
      </w:r>
    </w:p>
    <w:p w14:paraId="7932D31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sz w:val="22"/>
          <w:szCs w:val="22"/>
        </w:rPr>
      </w:pPr>
    </w:p>
    <w:p w14:paraId="2DD80B71"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sz w:val="22"/>
          <w:szCs w:val="22"/>
        </w:rPr>
      </w:pPr>
      <w:r w:rsidRPr="00587A84">
        <w:rPr>
          <w:rFonts w:ascii="Times New Roman" w:hAnsi="Times New Roman" w:cs="Times New Roman"/>
          <w:sz w:val="22"/>
          <w:szCs w:val="22"/>
        </w:rPr>
        <w:t>Present Address:</w:t>
      </w:r>
    </w:p>
    <w:p w14:paraId="543BC6F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144DC90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sz w:val="22"/>
          <w:szCs w:val="22"/>
        </w:rPr>
      </w:pPr>
      <w:r w:rsidRPr="00587A84">
        <w:rPr>
          <w:rFonts w:ascii="Times New Roman" w:hAnsi="Times New Roman" w:cs="Times New Roman"/>
          <w:sz w:val="22"/>
          <w:szCs w:val="22"/>
        </w:rPr>
        <w:t>Zip Code:</w:t>
      </w:r>
    </w:p>
    <w:p w14:paraId="0726DC35"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78DA809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cs="Times New Roman"/>
          <w:sz w:val="22"/>
          <w:szCs w:val="22"/>
        </w:rPr>
      </w:pPr>
      <w:r w:rsidRPr="00587A84">
        <w:rPr>
          <w:rFonts w:ascii="Times New Roman" w:hAnsi="Times New Roman" w:cs="Times New Roman"/>
          <w:sz w:val="22"/>
          <w:szCs w:val="22"/>
        </w:rPr>
        <w:t>Employer’s ID No.:</w:t>
      </w:r>
    </w:p>
    <w:p w14:paraId="7185236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1BAC504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If the Company differs from the Applicant, give details of relationship:</w:t>
      </w:r>
    </w:p>
    <w:p w14:paraId="3C90AB9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p>
    <w:p w14:paraId="15141DC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p>
    <w:p w14:paraId="3FC7CF5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sz w:val="22"/>
          <w:szCs w:val="22"/>
        </w:rPr>
      </w:pPr>
    </w:p>
    <w:p w14:paraId="6F69E0D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2"/>
          <w:szCs w:val="22"/>
        </w:rPr>
      </w:pPr>
    </w:p>
    <w:p w14:paraId="4BE4A18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sz w:val="22"/>
          <w:szCs w:val="22"/>
        </w:rPr>
      </w:pPr>
      <w:r w:rsidRPr="00587A84">
        <w:rPr>
          <w:rFonts w:ascii="Times New Roman" w:hAnsi="Times New Roman" w:cs="Times New Roman"/>
          <w:sz w:val="22"/>
          <w:szCs w:val="22"/>
        </w:rPr>
        <w:t>3.</w:t>
      </w:r>
      <w:r w:rsidRPr="00587A84">
        <w:rPr>
          <w:rFonts w:ascii="Times New Roman" w:hAnsi="Times New Roman" w:cs="Times New Roman"/>
          <w:sz w:val="22"/>
          <w:szCs w:val="22"/>
        </w:rPr>
        <w:tab/>
        <w:t xml:space="preserve">Indicate type of business organization of Company: </w:t>
      </w:r>
    </w:p>
    <w:p w14:paraId="1D1696A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14:paraId="069D9AB9" w14:textId="77777777" w:rsidR="00492E0C" w:rsidRPr="00587A84" w:rsidRDefault="00492E0C" w:rsidP="003327C6">
      <w:pPr>
        <w:tabs>
          <w:tab w:val="left" w:pos="576"/>
          <w:tab w:val="left" w:pos="2160"/>
          <w:tab w:val="left" w:pos="2880"/>
          <w:tab w:val="right" w:pos="5805"/>
        </w:tabs>
        <w:ind w:left="2880" w:hanging="720"/>
        <w:jc w:val="both"/>
        <w:rPr>
          <w:rFonts w:ascii="Times New Roman" w:hAnsi="Times New Roman" w:cs="Times New Roman"/>
          <w:sz w:val="22"/>
          <w:szCs w:val="22"/>
          <w:u w:val="single"/>
        </w:rPr>
      </w:pPr>
      <w:r w:rsidRPr="00587A84">
        <w:rPr>
          <w:rFonts w:ascii="Times New Roman" w:hAnsi="Times New Roman" w:cs="Times New Roman"/>
          <w:sz w:val="22"/>
          <w:szCs w:val="22"/>
        </w:rPr>
        <w:t>a.</w:t>
      </w:r>
      <w:r w:rsidRPr="00587A84">
        <w:rPr>
          <w:rFonts w:ascii="Times New Roman" w:hAnsi="Times New Roman" w:cs="Times New Roman"/>
          <w:sz w:val="22"/>
          <w:szCs w:val="22"/>
        </w:rPr>
        <w:tab/>
        <w:t>______ Corporation (If so, incorporated in what country? What State? ____________________________</w:t>
      </w:r>
      <w:r w:rsidR="003327C6" w:rsidRPr="00587A84">
        <w:rPr>
          <w:rFonts w:ascii="Times New Roman" w:hAnsi="Times New Roman" w:cs="Times New Roman"/>
          <w:sz w:val="22"/>
          <w:szCs w:val="22"/>
        </w:rPr>
        <w:t>,</w:t>
      </w:r>
      <w:r w:rsidRPr="00587A84">
        <w:rPr>
          <w:rFonts w:ascii="Times New Roman" w:hAnsi="Times New Roman" w:cs="Times New Roman"/>
          <w:sz w:val="22"/>
          <w:szCs w:val="22"/>
        </w:rPr>
        <w:t xml:space="preserve"> Date Incorporated? </w:t>
      </w:r>
      <w:r w:rsidR="003327C6" w:rsidRPr="00587A84">
        <w:rPr>
          <w:rFonts w:ascii="Times New Roman" w:hAnsi="Times New Roman" w:cs="Times New Roman"/>
          <w:sz w:val="22"/>
          <w:szCs w:val="22"/>
        </w:rPr>
        <w:t>_____</w:t>
      </w:r>
      <w:r w:rsidRPr="00587A84">
        <w:rPr>
          <w:rFonts w:ascii="Times New Roman" w:hAnsi="Times New Roman" w:cs="Times New Roman"/>
          <w:sz w:val="22"/>
          <w:szCs w:val="22"/>
        </w:rPr>
        <w:t xml:space="preserve"> Type of Corporation?____________________ Authorized to do business in New York? Yes ____; No ____).</w:t>
      </w:r>
    </w:p>
    <w:p w14:paraId="674564D3"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6C39E6A4" w14:textId="77777777" w:rsidR="00492E0C" w:rsidRPr="00587A84" w:rsidRDefault="00492E0C" w:rsidP="00492E0C">
      <w:pPr>
        <w:tabs>
          <w:tab w:val="left" w:pos="576"/>
          <w:tab w:val="left" w:pos="1296"/>
          <w:tab w:val="left" w:pos="2160"/>
          <w:tab w:val="left" w:pos="2880"/>
          <w:tab w:val="right" w:pos="5805"/>
        </w:tabs>
        <w:ind w:left="2880" w:hanging="72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r>
      <w:r w:rsidR="00711BAC" w:rsidRPr="00587A84">
        <w:rPr>
          <w:rFonts w:ascii="Times New Roman" w:hAnsi="Times New Roman" w:cs="Times New Roman"/>
          <w:sz w:val="22"/>
          <w:szCs w:val="22"/>
        </w:rPr>
        <w:t>______</w:t>
      </w:r>
      <w:r w:rsidRPr="00587A84">
        <w:rPr>
          <w:rFonts w:ascii="Times New Roman" w:hAnsi="Times New Roman" w:cs="Times New Roman"/>
          <w:sz w:val="22"/>
          <w:szCs w:val="22"/>
        </w:rPr>
        <w:t xml:space="preserve"> Partnership (</w:t>
      </w:r>
      <w:r w:rsidR="00587A84">
        <w:rPr>
          <w:rFonts w:ascii="Times New Roman" w:hAnsi="Times New Roman" w:cs="Times New Roman"/>
          <w:sz w:val="22"/>
          <w:szCs w:val="22"/>
        </w:rPr>
        <w:t>I</w:t>
      </w:r>
      <w:r w:rsidRPr="00587A84">
        <w:rPr>
          <w:rFonts w:ascii="Times New Roman" w:hAnsi="Times New Roman" w:cs="Times New Roman"/>
          <w:sz w:val="22"/>
          <w:szCs w:val="22"/>
        </w:rPr>
        <w:t>f so, indicate type of partnership _______________, Number of general partners ____, Number of limited partners ___).</w:t>
      </w:r>
    </w:p>
    <w:p w14:paraId="04520251"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592F7DB8" w14:textId="77777777" w:rsidR="00492E0C" w:rsidRPr="00587A84" w:rsidRDefault="00492E0C" w:rsidP="007E03EA">
      <w:pPr>
        <w:tabs>
          <w:tab w:val="left" w:pos="576"/>
          <w:tab w:val="left" w:pos="1296"/>
          <w:tab w:val="left" w:pos="2160"/>
          <w:tab w:val="left" w:pos="2880"/>
          <w:tab w:val="right" w:pos="5805"/>
        </w:tabs>
        <w:ind w:left="2880" w:hanging="720"/>
        <w:jc w:val="both"/>
        <w:rPr>
          <w:rFonts w:ascii="Times New Roman" w:hAnsi="Times New Roman" w:cs="Times New Roman"/>
          <w:sz w:val="22"/>
          <w:szCs w:val="22"/>
        </w:rPr>
      </w:pPr>
      <w:r w:rsidRPr="00587A84">
        <w:rPr>
          <w:rFonts w:ascii="Times New Roman" w:hAnsi="Times New Roman" w:cs="Times New Roman"/>
          <w:sz w:val="22"/>
          <w:szCs w:val="22"/>
        </w:rPr>
        <w:t>c</w:t>
      </w:r>
      <w:r w:rsidR="003327C6" w:rsidRPr="00587A84">
        <w:rPr>
          <w:rFonts w:ascii="Times New Roman" w:hAnsi="Times New Roman" w:cs="Times New Roman"/>
          <w:sz w:val="22"/>
          <w:szCs w:val="22"/>
        </w:rPr>
        <w:t>.</w:t>
      </w:r>
      <w:r w:rsidR="003327C6" w:rsidRPr="00587A84">
        <w:rPr>
          <w:rFonts w:ascii="Times New Roman" w:hAnsi="Times New Roman" w:cs="Times New Roman"/>
          <w:sz w:val="22"/>
          <w:szCs w:val="22"/>
        </w:rPr>
        <w:tab/>
        <w:t xml:space="preserve">______ Limited liability company (If so, </w:t>
      </w:r>
      <w:r w:rsidR="007E03EA" w:rsidRPr="00587A84">
        <w:rPr>
          <w:rFonts w:ascii="Times New Roman" w:hAnsi="Times New Roman" w:cs="Times New Roman"/>
          <w:sz w:val="22"/>
          <w:szCs w:val="22"/>
        </w:rPr>
        <w:t>formed in what state</w:t>
      </w:r>
      <w:r w:rsidR="003327C6" w:rsidRPr="00587A84">
        <w:rPr>
          <w:rFonts w:ascii="Times New Roman" w:hAnsi="Times New Roman" w:cs="Times New Roman"/>
          <w:sz w:val="22"/>
          <w:szCs w:val="22"/>
        </w:rPr>
        <w:t>? _______,</w:t>
      </w:r>
      <w:r w:rsidR="007E03EA" w:rsidRPr="00587A84">
        <w:rPr>
          <w:rFonts w:ascii="Times New Roman" w:hAnsi="Times New Roman" w:cs="Times New Roman"/>
          <w:sz w:val="22"/>
          <w:szCs w:val="22"/>
        </w:rPr>
        <w:t xml:space="preserve"> </w:t>
      </w:r>
      <w:r w:rsidR="003327C6" w:rsidRPr="00587A84">
        <w:rPr>
          <w:rFonts w:ascii="Times New Roman" w:hAnsi="Times New Roman" w:cs="Times New Roman"/>
          <w:sz w:val="22"/>
          <w:szCs w:val="22"/>
        </w:rPr>
        <w:t>Number of Members</w:t>
      </w:r>
      <w:r w:rsidR="00FF4EB9" w:rsidRPr="00587A84">
        <w:rPr>
          <w:rFonts w:ascii="Times New Roman" w:hAnsi="Times New Roman" w:cs="Times New Roman"/>
          <w:sz w:val="22"/>
          <w:szCs w:val="22"/>
        </w:rPr>
        <w:t>?</w:t>
      </w:r>
      <w:r w:rsidR="003327C6" w:rsidRPr="00587A84">
        <w:rPr>
          <w:rFonts w:ascii="Times New Roman" w:hAnsi="Times New Roman" w:cs="Times New Roman"/>
          <w:sz w:val="22"/>
          <w:szCs w:val="22"/>
        </w:rPr>
        <w:t xml:space="preserve"> ____</w:t>
      </w:r>
      <w:r w:rsidR="007E03EA" w:rsidRPr="00587A84">
        <w:rPr>
          <w:rFonts w:ascii="Times New Roman" w:hAnsi="Times New Roman" w:cs="Times New Roman"/>
          <w:sz w:val="22"/>
          <w:szCs w:val="22"/>
        </w:rPr>
        <w:t>,</w:t>
      </w:r>
      <w:r w:rsidR="003327C6" w:rsidRPr="00587A84">
        <w:rPr>
          <w:rFonts w:ascii="Times New Roman" w:hAnsi="Times New Roman" w:cs="Times New Roman"/>
          <w:sz w:val="22"/>
          <w:szCs w:val="22"/>
        </w:rPr>
        <w:t xml:space="preserve"> </w:t>
      </w:r>
      <w:r w:rsidRPr="00587A84">
        <w:rPr>
          <w:rFonts w:ascii="Times New Roman" w:hAnsi="Times New Roman" w:cs="Times New Roman"/>
          <w:sz w:val="22"/>
          <w:szCs w:val="22"/>
        </w:rPr>
        <w:t xml:space="preserve">Date </w:t>
      </w:r>
      <w:r w:rsidR="007E03EA" w:rsidRPr="00587A84">
        <w:rPr>
          <w:rFonts w:ascii="Times New Roman" w:hAnsi="Times New Roman" w:cs="Times New Roman"/>
          <w:sz w:val="22"/>
          <w:szCs w:val="22"/>
        </w:rPr>
        <w:t>formed</w:t>
      </w:r>
      <w:r w:rsidR="00FF4EB9" w:rsidRPr="00587A84">
        <w:rPr>
          <w:rFonts w:ascii="Times New Roman" w:hAnsi="Times New Roman" w:cs="Times New Roman"/>
          <w:sz w:val="22"/>
          <w:szCs w:val="22"/>
        </w:rPr>
        <w:t>?</w:t>
      </w:r>
      <w:r w:rsidR="007E03EA" w:rsidRPr="00587A84">
        <w:rPr>
          <w:rFonts w:ascii="Times New Roman" w:hAnsi="Times New Roman" w:cs="Times New Roman"/>
          <w:sz w:val="22"/>
          <w:szCs w:val="22"/>
        </w:rPr>
        <w:t xml:space="preserve"> ____, Authorized to do business in New York State? Yes __ No __</w:t>
      </w:r>
      <w:r w:rsidR="003327C6" w:rsidRPr="00587A84">
        <w:rPr>
          <w:rFonts w:ascii="Times New Roman" w:hAnsi="Times New Roman" w:cs="Times New Roman"/>
          <w:sz w:val="22"/>
          <w:szCs w:val="22"/>
        </w:rPr>
        <w:t>)</w:t>
      </w:r>
      <w:r w:rsidRPr="00587A84">
        <w:rPr>
          <w:rFonts w:ascii="Times New Roman" w:hAnsi="Times New Roman" w:cs="Times New Roman"/>
          <w:sz w:val="22"/>
          <w:szCs w:val="22"/>
        </w:rPr>
        <w:t>.</w:t>
      </w:r>
    </w:p>
    <w:p w14:paraId="0DF6E0B3"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5316F93C" w14:textId="77777777" w:rsidR="00492E0C" w:rsidRPr="00587A84" w:rsidRDefault="00492E0C" w:rsidP="00492E0C">
      <w:pPr>
        <w:tabs>
          <w:tab w:val="left" w:pos="576"/>
          <w:tab w:val="left" w:pos="1296"/>
          <w:tab w:val="left" w:pos="2160"/>
          <w:tab w:val="left" w:pos="2880"/>
          <w:tab w:val="right" w:pos="5805"/>
        </w:tabs>
        <w:ind w:left="2160"/>
        <w:jc w:val="both"/>
        <w:rPr>
          <w:rFonts w:ascii="Times New Roman" w:hAnsi="Times New Roman" w:cs="Times New Roman"/>
          <w:sz w:val="22"/>
          <w:szCs w:val="22"/>
        </w:rPr>
      </w:pPr>
      <w:r w:rsidRPr="00587A84">
        <w:rPr>
          <w:rFonts w:ascii="Times New Roman" w:hAnsi="Times New Roman" w:cs="Times New Roman"/>
          <w:sz w:val="22"/>
          <w:szCs w:val="22"/>
        </w:rPr>
        <w:t>d.</w:t>
      </w:r>
      <w:r w:rsidRPr="00587A84">
        <w:rPr>
          <w:rFonts w:ascii="Times New Roman" w:hAnsi="Times New Roman" w:cs="Times New Roman"/>
          <w:sz w:val="22"/>
          <w:szCs w:val="22"/>
        </w:rPr>
        <w:tab/>
        <w:t>______ Sole proprietorship</w:t>
      </w:r>
      <w:r w:rsidR="00764905" w:rsidRPr="00587A84">
        <w:rPr>
          <w:rFonts w:ascii="Times New Roman" w:hAnsi="Times New Roman" w:cs="Times New Roman"/>
          <w:sz w:val="22"/>
          <w:szCs w:val="22"/>
        </w:rPr>
        <w:t>.</w:t>
      </w:r>
    </w:p>
    <w:p w14:paraId="33645434"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2AFF2DD4" w14:textId="77777777" w:rsidR="00492E0C" w:rsidRPr="00587A84" w:rsidRDefault="00492E0C" w:rsidP="00492E0C">
      <w:pPr>
        <w:tabs>
          <w:tab w:val="left" w:pos="576"/>
          <w:tab w:val="left" w:pos="1296"/>
          <w:tab w:val="left" w:pos="2160"/>
          <w:tab w:val="left" w:pos="2880"/>
          <w:tab w:val="right" w:pos="5805"/>
        </w:tabs>
        <w:ind w:left="1296"/>
        <w:jc w:val="both"/>
        <w:rPr>
          <w:rFonts w:ascii="Times New Roman" w:hAnsi="Times New Roman" w:cs="Times New Roman"/>
          <w:sz w:val="22"/>
          <w:szCs w:val="22"/>
        </w:rPr>
      </w:pPr>
      <w:r w:rsidRPr="00587A84">
        <w:rPr>
          <w:rFonts w:ascii="Times New Roman" w:hAnsi="Times New Roman" w:cs="Times New Roman"/>
          <w:sz w:val="22"/>
          <w:szCs w:val="22"/>
        </w:rPr>
        <w:t>4.</w:t>
      </w:r>
      <w:r w:rsidRPr="00587A84">
        <w:rPr>
          <w:rFonts w:ascii="Times New Roman" w:hAnsi="Times New Roman" w:cs="Times New Roman"/>
          <w:sz w:val="22"/>
          <w:szCs w:val="22"/>
        </w:rPr>
        <w:tab/>
        <w:t xml:space="preserve">Is the Company a subsidiary or direct or indirect affiliate of any other organization(s)?  If so, indicate name of related organization(s) and relationship: </w:t>
      </w:r>
    </w:p>
    <w:p w14:paraId="1A8DD6D0" w14:textId="77777777" w:rsidR="00492E0C" w:rsidRPr="00587A84" w:rsidRDefault="00492E0C" w:rsidP="00492E0C">
      <w:pPr>
        <w:tabs>
          <w:tab w:val="left" w:pos="576"/>
          <w:tab w:val="left" w:pos="1296"/>
          <w:tab w:val="left" w:pos="2160"/>
          <w:tab w:val="left" w:pos="2880"/>
          <w:tab w:val="right" w:pos="5805"/>
        </w:tabs>
        <w:ind w:left="576" w:firstLine="720"/>
        <w:jc w:val="both"/>
        <w:rPr>
          <w:rFonts w:ascii="Times New Roman" w:hAnsi="Times New Roman" w:cs="Times New Roman"/>
          <w:sz w:val="22"/>
          <w:szCs w:val="22"/>
        </w:rPr>
      </w:pPr>
    </w:p>
    <w:p w14:paraId="4E76B743"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3B616D0B" w14:textId="77777777" w:rsidR="00492E0C" w:rsidRPr="00587A84" w:rsidRDefault="00492E0C" w:rsidP="00492E0C">
      <w:pPr>
        <w:tabs>
          <w:tab w:val="left" w:pos="576"/>
          <w:tab w:val="left" w:pos="1296"/>
          <w:tab w:val="left" w:pos="2160"/>
          <w:tab w:val="left" w:pos="2880"/>
          <w:tab w:val="right" w:pos="5805"/>
        </w:tabs>
        <w:ind w:left="576"/>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Management of Company</w:t>
      </w:r>
      <w:r w:rsidRPr="00587A84">
        <w:rPr>
          <w:rFonts w:ascii="Times New Roman" w:hAnsi="Times New Roman" w:cs="Times New Roman"/>
          <w:sz w:val="22"/>
          <w:szCs w:val="22"/>
        </w:rPr>
        <w:t>:</w:t>
      </w:r>
    </w:p>
    <w:p w14:paraId="23A10176"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72C1C3C3" w14:textId="77777777" w:rsidR="00492E0C" w:rsidRPr="00587A84" w:rsidRDefault="00492E0C" w:rsidP="00492E0C">
      <w:pPr>
        <w:tabs>
          <w:tab w:val="left" w:pos="576"/>
          <w:tab w:val="left" w:pos="1296"/>
          <w:tab w:val="left" w:pos="2160"/>
          <w:tab w:val="left" w:pos="2880"/>
          <w:tab w:val="right" w:pos="5805"/>
        </w:tabs>
        <w:ind w:left="1296"/>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List all owners, officers, members, directors and partners (complete all columns for each person):</w:t>
      </w:r>
    </w:p>
    <w:p w14:paraId="0E7FFD04"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5F1A2897" w14:textId="77777777" w:rsidR="00492E0C" w:rsidRPr="00587A84" w:rsidRDefault="00492E0C" w:rsidP="00492E0C">
      <w:pPr>
        <w:spacing w:line="163" w:lineRule="exact"/>
        <w:rPr>
          <w:rFonts w:ascii="Times New Roman" w:hAnsi="Times New Roman" w:cs="Times New Roman"/>
          <w:sz w:val="22"/>
          <w:szCs w:val="22"/>
        </w:rPr>
      </w:pPr>
      <w:r w:rsidRPr="00587A84">
        <w:rPr>
          <w:rFonts w:ascii="Times New Roman" w:hAnsi="Times New Roman" w:cs="Times New Roman"/>
          <w:sz w:val="22"/>
          <w:szCs w:val="22"/>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2" w:type="dxa"/>
          <w:right w:w="132" w:type="dxa"/>
        </w:tblCellMar>
        <w:tblLook w:val="0000" w:firstRow="0" w:lastRow="0" w:firstColumn="0" w:lastColumn="0" w:noHBand="0" w:noVBand="0"/>
      </w:tblPr>
      <w:tblGrid>
        <w:gridCol w:w="3120"/>
        <w:gridCol w:w="3120"/>
        <w:gridCol w:w="3120"/>
      </w:tblGrid>
      <w:tr w:rsidR="00492E0C" w:rsidRPr="00587A84" w14:paraId="6D96B357" w14:textId="77777777" w:rsidTr="00DC65F4">
        <w:trPr>
          <w:cantSplit/>
          <w:jc w:val="center"/>
        </w:trPr>
        <w:tc>
          <w:tcPr>
            <w:tcW w:w="3120" w:type="dxa"/>
            <w:tcBorders>
              <w:bottom w:val="single" w:sz="8" w:space="0" w:color="000000"/>
            </w:tcBorders>
            <w:shd w:val="clear" w:color="auto" w:fill="auto"/>
            <w:tcMar>
              <w:top w:w="163" w:type="dxa"/>
            </w:tcMar>
          </w:tcPr>
          <w:p w14:paraId="09941428" w14:textId="77777777" w:rsidR="00492E0C" w:rsidRPr="00587A84" w:rsidRDefault="00492E0C" w:rsidP="00DC65F4">
            <w:pPr>
              <w:tabs>
                <w:tab w:val="center" w:pos="1428"/>
                <w:tab w:val="left" w:pos="2160"/>
                <w:tab w:val="left" w:pos="2880"/>
                <w:tab w:val="right" w:pos="5805"/>
              </w:tabs>
              <w:rPr>
                <w:rFonts w:ascii="Times New Roman" w:hAnsi="Times New Roman" w:cs="Times New Roman"/>
              </w:rPr>
            </w:pPr>
            <w:r w:rsidRPr="00587A84">
              <w:rPr>
                <w:rFonts w:ascii="Times New Roman" w:hAnsi="Times New Roman" w:cs="Times New Roman"/>
                <w:sz w:val="22"/>
                <w:szCs w:val="22"/>
              </w:rPr>
              <w:lastRenderedPageBreak/>
              <w:tab/>
              <w:t>NAME</w:t>
            </w:r>
          </w:p>
          <w:p w14:paraId="10D5FA35" w14:textId="77777777" w:rsidR="00492E0C" w:rsidRPr="00587A84" w:rsidRDefault="00492E0C" w:rsidP="00DC65F4">
            <w:pPr>
              <w:tabs>
                <w:tab w:val="center" w:pos="1428"/>
                <w:tab w:val="left" w:pos="2160"/>
                <w:tab w:val="left" w:pos="2880"/>
                <w:tab w:val="right" w:pos="5805"/>
              </w:tabs>
              <w:rPr>
                <w:rFonts w:ascii="Times New Roman" w:hAnsi="Times New Roman" w:cs="Times New Roman"/>
              </w:rPr>
            </w:pPr>
            <w:r w:rsidRPr="00587A84">
              <w:rPr>
                <w:rFonts w:ascii="Times New Roman" w:hAnsi="Times New Roman" w:cs="Times New Roman"/>
                <w:sz w:val="22"/>
                <w:szCs w:val="22"/>
              </w:rPr>
              <w:tab/>
              <w:t>(First, Middle, Last)</w:t>
            </w:r>
          </w:p>
          <w:p w14:paraId="7BEC7527" w14:textId="77777777" w:rsidR="00492E0C" w:rsidRPr="00587A84" w:rsidRDefault="00492E0C" w:rsidP="00DC65F4">
            <w:pPr>
              <w:tabs>
                <w:tab w:val="center" w:pos="1428"/>
                <w:tab w:val="left" w:pos="2160"/>
                <w:tab w:val="left" w:pos="2880"/>
                <w:tab w:val="right" w:pos="5805"/>
              </w:tabs>
              <w:rPr>
                <w:rFonts w:ascii="Times New Roman" w:hAnsi="Times New Roman" w:cs="Times New Roman"/>
              </w:rPr>
            </w:pPr>
            <w:r w:rsidRPr="00587A84">
              <w:rPr>
                <w:rFonts w:ascii="Times New Roman" w:hAnsi="Times New Roman" w:cs="Times New Roman"/>
                <w:sz w:val="22"/>
                <w:szCs w:val="22"/>
              </w:rPr>
              <w:tab/>
              <w:t>HOME ADDRESS</w:t>
            </w:r>
          </w:p>
        </w:tc>
        <w:tc>
          <w:tcPr>
            <w:tcW w:w="3120" w:type="dxa"/>
            <w:tcBorders>
              <w:bottom w:val="single" w:sz="8" w:space="0" w:color="000000"/>
            </w:tcBorders>
            <w:shd w:val="clear" w:color="auto" w:fill="auto"/>
            <w:tcMar>
              <w:top w:w="163" w:type="dxa"/>
            </w:tcMar>
          </w:tcPr>
          <w:p w14:paraId="39575852" w14:textId="77777777" w:rsidR="00492E0C" w:rsidRPr="00587A84" w:rsidRDefault="00492E0C" w:rsidP="00DC65F4">
            <w:pPr>
              <w:tabs>
                <w:tab w:val="center" w:pos="1428"/>
                <w:tab w:val="left" w:pos="2160"/>
                <w:tab w:val="left" w:pos="2880"/>
                <w:tab w:val="right" w:pos="5805"/>
              </w:tabs>
              <w:rPr>
                <w:rFonts w:ascii="Times New Roman" w:hAnsi="Times New Roman" w:cs="Times New Roman"/>
              </w:rPr>
            </w:pPr>
            <w:r w:rsidRPr="00587A84">
              <w:rPr>
                <w:rFonts w:ascii="Times New Roman" w:hAnsi="Times New Roman" w:cs="Times New Roman"/>
                <w:sz w:val="22"/>
                <w:szCs w:val="22"/>
              </w:rPr>
              <w:tab/>
            </w:r>
          </w:p>
          <w:p w14:paraId="66E42511" w14:textId="77777777" w:rsidR="00492E0C" w:rsidRPr="00587A84" w:rsidRDefault="00492E0C" w:rsidP="00DC65F4">
            <w:pPr>
              <w:tabs>
                <w:tab w:val="left" w:pos="576"/>
                <w:tab w:val="left" w:pos="1296"/>
                <w:tab w:val="left" w:pos="2160"/>
                <w:tab w:val="left" w:pos="2880"/>
                <w:tab w:val="right" w:pos="5805"/>
              </w:tabs>
              <w:rPr>
                <w:rFonts w:ascii="Times New Roman" w:hAnsi="Times New Roman" w:cs="Times New Roman"/>
              </w:rPr>
            </w:pPr>
          </w:p>
          <w:p w14:paraId="596EF0DD" w14:textId="77777777" w:rsidR="00492E0C" w:rsidRPr="00587A84" w:rsidRDefault="00492E0C" w:rsidP="00DC65F4">
            <w:pPr>
              <w:tabs>
                <w:tab w:val="center" w:pos="1428"/>
                <w:tab w:val="left" w:pos="2160"/>
                <w:tab w:val="left" w:pos="2880"/>
                <w:tab w:val="right" w:pos="5805"/>
              </w:tabs>
              <w:rPr>
                <w:rFonts w:ascii="Times New Roman" w:hAnsi="Times New Roman" w:cs="Times New Roman"/>
              </w:rPr>
            </w:pPr>
            <w:r w:rsidRPr="00587A84">
              <w:rPr>
                <w:rFonts w:ascii="Times New Roman" w:hAnsi="Times New Roman" w:cs="Times New Roman"/>
                <w:sz w:val="22"/>
                <w:szCs w:val="22"/>
              </w:rPr>
              <w:tab/>
              <w:t>OFFICE HELD</w:t>
            </w:r>
          </w:p>
        </w:tc>
        <w:tc>
          <w:tcPr>
            <w:tcW w:w="3120" w:type="dxa"/>
            <w:tcBorders>
              <w:bottom w:val="single" w:sz="8" w:space="0" w:color="000000"/>
            </w:tcBorders>
            <w:shd w:val="clear" w:color="auto" w:fill="auto"/>
            <w:tcMar>
              <w:top w:w="163" w:type="dxa"/>
            </w:tcMar>
          </w:tcPr>
          <w:p w14:paraId="101B3983" w14:textId="77777777" w:rsidR="00492E0C" w:rsidRPr="00587A84" w:rsidRDefault="00492E0C" w:rsidP="00DC65F4">
            <w:pPr>
              <w:tabs>
                <w:tab w:val="left" w:pos="576"/>
                <w:tab w:val="left" w:pos="1296"/>
                <w:tab w:val="left" w:pos="2160"/>
                <w:tab w:val="left" w:pos="2880"/>
                <w:tab w:val="right" w:pos="5805"/>
              </w:tabs>
              <w:rPr>
                <w:rFonts w:ascii="Times New Roman" w:hAnsi="Times New Roman" w:cs="Times New Roman"/>
              </w:rPr>
            </w:pPr>
          </w:p>
          <w:p w14:paraId="7F7A074A" w14:textId="77777777" w:rsidR="00492E0C" w:rsidRPr="00587A84" w:rsidRDefault="00492E0C" w:rsidP="00DC65F4">
            <w:pPr>
              <w:tabs>
                <w:tab w:val="center" w:pos="1428"/>
                <w:tab w:val="left" w:pos="2160"/>
                <w:tab w:val="left" w:pos="2880"/>
                <w:tab w:val="right" w:pos="5805"/>
              </w:tabs>
              <w:rPr>
                <w:rFonts w:ascii="Times New Roman" w:hAnsi="Times New Roman" w:cs="Times New Roman"/>
              </w:rPr>
            </w:pPr>
            <w:r w:rsidRPr="00587A84">
              <w:rPr>
                <w:rFonts w:ascii="Times New Roman" w:hAnsi="Times New Roman" w:cs="Times New Roman"/>
                <w:sz w:val="22"/>
                <w:szCs w:val="22"/>
              </w:rPr>
              <w:tab/>
              <w:t>OTHER PRINCIPAL</w:t>
            </w:r>
          </w:p>
          <w:p w14:paraId="0776A4A3" w14:textId="77777777" w:rsidR="00492E0C" w:rsidRPr="00587A84" w:rsidRDefault="00492E0C" w:rsidP="00DC65F4">
            <w:pPr>
              <w:tabs>
                <w:tab w:val="center" w:pos="1428"/>
                <w:tab w:val="left" w:pos="2160"/>
                <w:tab w:val="left" w:pos="2880"/>
                <w:tab w:val="right" w:pos="5805"/>
              </w:tabs>
              <w:rPr>
                <w:rFonts w:ascii="Times New Roman" w:hAnsi="Times New Roman" w:cs="Times New Roman"/>
              </w:rPr>
            </w:pPr>
            <w:r w:rsidRPr="00587A84">
              <w:rPr>
                <w:rFonts w:ascii="Times New Roman" w:hAnsi="Times New Roman" w:cs="Times New Roman"/>
                <w:sz w:val="22"/>
                <w:szCs w:val="22"/>
              </w:rPr>
              <w:tab/>
              <w:t>BUSINESS</w:t>
            </w:r>
          </w:p>
        </w:tc>
      </w:tr>
      <w:tr w:rsidR="00492E0C" w:rsidRPr="00587A84" w14:paraId="6D4D790D" w14:textId="77777777" w:rsidTr="00DC65F4">
        <w:trPr>
          <w:cantSplit/>
          <w:jc w:val="center"/>
        </w:trPr>
        <w:tc>
          <w:tcPr>
            <w:tcW w:w="3120" w:type="dxa"/>
            <w:shd w:val="clear" w:color="auto" w:fill="auto"/>
            <w:tcMar>
              <w:top w:w="163" w:type="dxa"/>
            </w:tcMar>
          </w:tcPr>
          <w:p w14:paraId="496AFE4D" w14:textId="77777777" w:rsidR="00492E0C" w:rsidRPr="00587A84" w:rsidRDefault="00492E0C" w:rsidP="00DC65F4">
            <w:pPr>
              <w:tabs>
                <w:tab w:val="left" w:pos="576"/>
                <w:tab w:val="left" w:pos="1296"/>
                <w:tab w:val="left" w:pos="2160"/>
                <w:tab w:val="left" w:pos="2880"/>
                <w:tab w:val="right" w:pos="5805"/>
              </w:tabs>
              <w:rPr>
                <w:rFonts w:ascii="Times New Roman" w:hAnsi="Times New Roman" w:cs="Times New Roman"/>
              </w:rPr>
            </w:pPr>
          </w:p>
          <w:p w14:paraId="28AAA6D1" w14:textId="77777777" w:rsidR="00492E0C" w:rsidRPr="00587A84" w:rsidRDefault="00492E0C" w:rsidP="00DC65F4">
            <w:pPr>
              <w:tabs>
                <w:tab w:val="left" w:pos="576"/>
                <w:tab w:val="left" w:pos="1296"/>
                <w:tab w:val="left" w:pos="2160"/>
                <w:tab w:val="left" w:pos="2880"/>
                <w:tab w:val="right" w:pos="5805"/>
              </w:tabs>
              <w:rPr>
                <w:rFonts w:ascii="Times New Roman" w:hAnsi="Times New Roman" w:cs="Times New Roman"/>
              </w:rPr>
            </w:pPr>
          </w:p>
          <w:p w14:paraId="35CE6769" w14:textId="77777777" w:rsidR="00492E0C" w:rsidRPr="00587A84" w:rsidRDefault="00492E0C" w:rsidP="00DC65F4">
            <w:pPr>
              <w:tabs>
                <w:tab w:val="left" w:pos="576"/>
                <w:tab w:val="left" w:pos="1296"/>
                <w:tab w:val="left" w:pos="2160"/>
                <w:tab w:val="left" w:pos="2880"/>
                <w:tab w:val="right" w:pos="5805"/>
              </w:tabs>
              <w:rPr>
                <w:rFonts w:ascii="Times New Roman" w:hAnsi="Times New Roman" w:cs="Times New Roman"/>
              </w:rPr>
            </w:pPr>
          </w:p>
          <w:p w14:paraId="4A61E58F" w14:textId="77777777" w:rsidR="00492E0C" w:rsidRPr="00587A84" w:rsidRDefault="00492E0C" w:rsidP="00DC65F4">
            <w:pPr>
              <w:tabs>
                <w:tab w:val="left" w:pos="576"/>
                <w:tab w:val="left" w:pos="1296"/>
                <w:tab w:val="left" w:pos="2160"/>
                <w:tab w:val="left" w:pos="2880"/>
                <w:tab w:val="right" w:pos="5805"/>
              </w:tabs>
              <w:rPr>
                <w:rFonts w:ascii="Times New Roman" w:hAnsi="Times New Roman" w:cs="Times New Roman"/>
              </w:rPr>
            </w:pPr>
          </w:p>
          <w:p w14:paraId="28B0848E" w14:textId="77777777" w:rsidR="00492E0C" w:rsidRPr="00587A84" w:rsidRDefault="00492E0C" w:rsidP="00DC65F4">
            <w:pPr>
              <w:tabs>
                <w:tab w:val="left" w:pos="576"/>
                <w:tab w:val="left" w:pos="1296"/>
                <w:tab w:val="left" w:pos="2160"/>
                <w:tab w:val="left" w:pos="2880"/>
                <w:tab w:val="right" w:pos="5805"/>
              </w:tabs>
              <w:rPr>
                <w:rFonts w:ascii="Times New Roman" w:hAnsi="Times New Roman" w:cs="Times New Roman"/>
              </w:rPr>
            </w:pPr>
          </w:p>
          <w:p w14:paraId="16D9FAC1" w14:textId="77777777" w:rsidR="00492E0C" w:rsidRPr="00587A84" w:rsidRDefault="00492E0C" w:rsidP="00DC65F4">
            <w:pPr>
              <w:tabs>
                <w:tab w:val="left" w:pos="576"/>
                <w:tab w:val="left" w:pos="1296"/>
                <w:tab w:val="left" w:pos="2160"/>
                <w:tab w:val="left" w:pos="2880"/>
                <w:tab w:val="right" w:pos="5805"/>
              </w:tabs>
              <w:rPr>
                <w:rFonts w:ascii="Times New Roman" w:hAnsi="Times New Roman" w:cs="Times New Roman"/>
              </w:rPr>
            </w:pPr>
          </w:p>
          <w:p w14:paraId="4375764F" w14:textId="77777777" w:rsidR="00492E0C" w:rsidRPr="00587A84" w:rsidRDefault="00492E0C" w:rsidP="00DC65F4">
            <w:pPr>
              <w:tabs>
                <w:tab w:val="left" w:pos="576"/>
                <w:tab w:val="left" w:pos="1296"/>
                <w:tab w:val="left" w:pos="2160"/>
                <w:tab w:val="left" w:pos="2880"/>
                <w:tab w:val="right" w:pos="5805"/>
              </w:tabs>
              <w:rPr>
                <w:rFonts w:ascii="Times New Roman" w:hAnsi="Times New Roman" w:cs="Times New Roman"/>
              </w:rPr>
            </w:pPr>
          </w:p>
          <w:p w14:paraId="0C489762" w14:textId="77777777" w:rsidR="00492E0C" w:rsidRPr="00587A84" w:rsidRDefault="00492E0C" w:rsidP="00DC65F4">
            <w:pPr>
              <w:tabs>
                <w:tab w:val="left" w:pos="576"/>
                <w:tab w:val="left" w:pos="1296"/>
                <w:tab w:val="left" w:pos="2160"/>
                <w:tab w:val="left" w:pos="2880"/>
                <w:tab w:val="right" w:pos="5805"/>
              </w:tabs>
              <w:rPr>
                <w:rFonts w:ascii="Times New Roman" w:hAnsi="Times New Roman" w:cs="Times New Roman"/>
              </w:rPr>
            </w:pPr>
          </w:p>
          <w:p w14:paraId="57E4468B" w14:textId="77777777" w:rsidR="00492E0C" w:rsidRPr="00587A84" w:rsidRDefault="00492E0C" w:rsidP="00DC65F4">
            <w:pPr>
              <w:tabs>
                <w:tab w:val="left" w:pos="576"/>
                <w:tab w:val="left" w:pos="1296"/>
                <w:tab w:val="left" w:pos="2160"/>
                <w:tab w:val="left" w:pos="2880"/>
                <w:tab w:val="right" w:pos="5805"/>
              </w:tabs>
              <w:spacing w:after="19"/>
              <w:rPr>
                <w:rFonts w:ascii="Times New Roman" w:hAnsi="Times New Roman" w:cs="Times New Roman"/>
              </w:rPr>
            </w:pPr>
          </w:p>
        </w:tc>
        <w:tc>
          <w:tcPr>
            <w:tcW w:w="3120" w:type="dxa"/>
            <w:shd w:val="clear" w:color="auto" w:fill="auto"/>
            <w:tcMar>
              <w:top w:w="163" w:type="dxa"/>
            </w:tcMar>
          </w:tcPr>
          <w:p w14:paraId="6B732852" w14:textId="77777777" w:rsidR="00492E0C" w:rsidRPr="00587A84" w:rsidRDefault="00492E0C" w:rsidP="00DC65F4">
            <w:pPr>
              <w:tabs>
                <w:tab w:val="left" w:pos="576"/>
                <w:tab w:val="left" w:pos="1296"/>
                <w:tab w:val="left" w:pos="2160"/>
                <w:tab w:val="left" w:pos="2880"/>
                <w:tab w:val="right" w:pos="5805"/>
              </w:tabs>
              <w:spacing w:after="19"/>
              <w:rPr>
                <w:rFonts w:ascii="Times New Roman" w:hAnsi="Times New Roman" w:cs="Times New Roman"/>
              </w:rPr>
            </w:pPr>
          </w:p>
        </w:tc>
        <w:tc>
          <w:tcPr>
            <w:tcW w:w="3120" w:type="dxa"/>
            <w:shd w:val="clear" w:color="auto" w:fill="auto"/>
            <w:tcMar>
              <w:top w:w="163" w:type="dxa"/>
            </w:tcMar>
          </w:tcPr>
          <w:p w14:paraId="3BDECC39" w14:textId="77777777" w:rsidR="00492E0C" w:rsidRPr="00587A84" w:rsidRDefault="00492E0C" w:rsidP="00DC65F4">
            <w:pPr>
              <w:tabs>
                <w:tab w:val="left" w:pos="576"/>
                <w:tab w:val="left" w:pos="1296"/>
                <w:tab w:val="left" w:pos="2160"/>
                <w:tab w:val="left" w:pos="2880"/>
                <w:tab w:val="right" w:pos="5805"/>
              </w:tabs>
              <w:spacing w:after="19"/>
              <w:rPr>
                <w:rFonts w:ascii="Times New Roman" w:hAnsi="Times New Roman" w:cs="Times New Roman"/>
              </w:rPr>
            </w:pPr>
          </w:p>
        </w:tc>
      </w:tr>
    </w:tbl>
    <w:p w14:paraId="5029D977"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708879E0" w14:textId="77777777" w:rsidR="00492E0C" w:rsidRPr="00587A84" w:rsidRDefault="00492E0C" w:rsidP="00492E0C">
      <w:pPr>
        <w:keepNext/>
        <w:keepLines/>
        <w:tabs>
          <w:tab w:val="left" w:pos="576"/>
          <w:tab w:val="left" w:pos="1296"/>
          <w:tab w:val="left" w:pos="2160"/>
          <w:tab w:val="left" w:pos="2880"/>
          <w:tab w:val="right" w:pos="5805"/>
        </w:tabs>
        <w:ind w:left="1296"/>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Is the Company or management of the Company now a plaintiff or a defendant in any civil or criminal litigation? Yes ____ ; No ____.</w:t>
      </w:r>
    </w:p>
    <w:p w14:paraId="3EB889CD" w14:textId="77777777" w:rsidR="00492E0C" w:rsidRPr="00587A84" w:rsidRDefault="00492E0C" w:rsidP="00492E0C">
      <w:pPr>
        <w:keepLines/>
        <w:tabs>
          <w:tab w:val="left" w:pos="576"/>
          <w:tab w:val="left" w:pos="1296"/>
          <w:tab w:val="left" w:pos="2160"/>
          <w:tab w:val="left" w:pos="2880"/>
          <w:tab w:val="right" w:pos="5805"/>
        </w:tabs>
        <w:jc w:val="both"/>
        <w:rPr>
          <w:rFonts w:ascii="Times New Roman" w:hAnsi="Times New Roman" w:cs="Times New Roman"/>
          <w:sz w:val="22"/>
          <w:szCs w:val="22"/>
        </w:rPr>
      </w:pPr>
    </w:p>
    <w:p w14:paraId="488B4807" w14:textId="77777777" w:rsidR="00492E0C" w:rsidRPr="00587A84" w:rsidRDefault="00492E0C" w:rsidP="00492E0C">
      <w:pPr>
        <w:tabs>
          <w:tab w:val="left" w:pos="576"/>
          <w:tab w:val="left" w:pos="1296"/>
          <w:tab w:val="left" w:pos="2160"/>
          <w:tab w:val="left" w:pos="2880"/>
          <w:tab w:val="right" w:pos="5805"/>
        </w:tabs>
        <w:ind w:left="1296"/>
        <w:jc w:val="both"/>
        <w:rPr>
          <w:rFonts w:ascii="Times New Roman" w:hAnsi="Times New Roman" w:cs="Times New Roman"/>
          <w:sz w:val="22"/>
          <w:szCs w:val="22"/>
        </w:rPr>
      </w:pPr>
      <w:r w:rsidRPr="00587A84">
        <w:rPr>
          <w:rFonts w:ascii="Times New Roman" w:hAnsi="Times New Roman" w:cs="Times New Roman"/>
          <w:sz w:val="22"/>
          <w:szCs w:val="22"/>
        </w:rPr>
        <w:t>3.</w:t>
      </w:r>
      <w:r w:rsidRPr="00587A84">
        <w:rPr>
          <w:rFonts w:ascii="Times New Roman" w:hAnsi="Times New Roman" w:cs="Times New Roman"/>
          <w:sz w:val="22"/>
          <w:szCs w:val="22"/>
        </w:rPr>
        <w:tab/>
        <w:t>Has any person listed above ever been convicted of a criminal offense (other than a minor traffic violation)? Yes ____; No ____.</w:t>
      </w:r>
    </w:p>
    <w:p w14:paraId="2257041E"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7F45C8FD" w14:textId="77777777" w:rsidR="00492E0C" w:rsidRPr="00587A84" w:rsidRDefault="00492E0C" w:rsidP="00492E0C">
      <w:pPr>
        <w:tabs>
          <w:tab w:val="left" w:pos="576"/>
          <w:tab w:val="left" w:pos="1296"/>
          <w:tab w:val="left" w:pos="2160"/>
          <w:tab w:val="left" w:pos="2880"/>
          <w:tab w:val="right" w:pos="5805"/>
        </w:tabs>
        <w:ind w:left="1296"/>
        <w:jc w:val="both"/>
        <w:rPr>
          <w:rFonts w:ascii="Times New Roman" w:hAnsi="Times New Roman" w:cs="Times New Roman"/>
          <w:sz w:val="22"/>
          <w:szCs w:val="22"/>
        </w:rPr>
      </w:pPr>
      <w:r w:rsidRPr="00587A84">
        <w:rPr>
          <w:rFonts w:ascii="Times New Roman" w:hAnsi="Times New Roman" w:cs="Times New Roman"/>
          <w:sz w:val="22"/>
          <w:szCs w:val="22"/>
        </w:rPr>
        <w:t>4.</w:t>
      </w:r>
      <w:r w:rsidRPr="00587A84">
        <w:rPr>
          <w:rFonts w:ascii="Times New Roman" w:hAnsi="Times New Roman" w:cs="Times New Roman"/>
          <w:sz w:val="22"/>
          <w:szCs w:val="22"/>
        </w:rPr>
        <w:tab/>
        <w:t>Has any person listed above or any concern with whom such person has been connected ever been in receivership or been adjudicated a bankrupt? Yes ____; No ____.  (If yes to any of the foregoing, furnish details in a separate attachment).</w:t>
      </w:r>
    </w:p>
    <w:p w14:paraId="333C86CD"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340C27BC" w14:textId="77777777" w:rsidR="00492E0C" w:rsidRPr="00587A84" w:rsidRDefault="00492E0C" w:rsidP="00492E0C">
      <w:pPr>
        <w:tabs>
          <w:tab w:val="left" w:pos="576"/>
          <w:tab w:val="left" w:pos="1296"/>
          <w:tab w:val="left" w:pos="2160"/>
          <w:tab w:val="left" w:pos="2880"/>
          <w:tab w:val="right" w:pos="5805"/>
        </w:tabs>
        <w:ind w:left="1296"/>
        <w:jc w:val="both"/>
        <w:rPr>
          <w:rFonts w:ascii="Times New Roman" w:hAnsi="Times New Roman" w:cs="Times New Roman"/>
          <w:sz w:val="22"/>
          <w:szCs w:val="22"/>
        </w:rPr>
      </w:pPr>
      <w:r w:rsidRPr="00587A84">
        <w:rPr>
          <w:rFonts w:ascii="Times New Roman" w:hAnsi="Times New Roman" w:cs="Times New Roman"/>
          <w:sz w:val="22"/>
          <w:szCs w:val="22"/>
        </w:rPr>
        <w:t>5.</w:t>
      </w:r>
      <w:r w:rsidRPr="00587A84">
        <w:rPr>
          <w:rFonts w:ascii="Times New Roman" w:hAnsi="Times New Roman" w:cs="Times New Roman"/>
          <w:sz w:val="22"/>
          <w:szCs w:val="22"/>
        </w:rPr>
        <w:tab/>
        <w:t>If the answer to any of questions 2 through 4 is yes, please, furnish details in a separate attachment.</w:t>
      </w:r>
    </w:p>
    <w:p w14:paraId="515D3927"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00666F8E" w14:textId="77777777" w:rsidR="00492E0C" w:rsidRPr="00587A84" w:rsidRDefault="00492E0C" w:rsidP="00492E0C">
      <w:pPr>
        <w:tabs>
          <w:tab w:val="left" w:pos="576"/>
          <w:tab w:val="left" w:pos="1296"/>
          <w:tab w:val="left" w:pos="2160"/>
          <w:tab w:val="left" w:pos="2880"/>
          <w:tab w:val="right" w:pos="5805"/>
        </w:tabs>
        <w:ind w:firstLine="576"/>
        <w:jc w:val="both"/>
        <w:rPr>
          <w:rFonts w:ascii="Times New Roman" w:hAnsi="Times New Roman" w:cs="Times New Roman"/>
          <w:sz w:val="22"/>
          <w:szCs w:val="22"/>
        </w:rPr>
      </w:pPr>
      <w:r w:rsidRPr="00587A84">
        <w:rPr>
          <w:rFonts w:ascii="Times New Roman" w:hAnsi="Times New Roman" w:cs="Times New Roman"/>
          <w:sz w:val="22"/>
          <w:szCs w:val="22"/>
        </w:rPr>
        <w:t>C.</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Principal Owners of Company</w:t>
      </w:r>
      <w:r w:rsidRPr="00587A84">
        <w:rPr>
          <w:rFonts w:ascii="Times New Roman" w:hAnsi="Times New Roman" w:cs="Times New Roman"/>
          <w:sz w:val="22"/>
          <w:szCs w:val="22"/>
        </w:rPr>
        <w:t>:</w:t>
      </w:r>
    </w:p>
    <w:p w14:paraId="74D23AA7"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40210EFB" w14:textId="77777777" w:rsidR="00492E0C" w:rsidRPr="00587A84" w:rsidRDefault="00492E0C" w:rsidP="00492E0C">
      <w:pPr>
        <w:tabs>
          <w:tab w:val="left" w:pos="576"/>
          <w:tab w:val="left" w:pos="1296"/>
          <w:tab w:val="left" w:pos="2160"/>
          <w:tab w:val="left" w:pos="2880"/>
          <w:tab w:val="right" w:pos="5805"/>
        </w:tabs>
        <w:ind w:left="2160" w:hanging="864"/>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Principal owners of Company:  Is Company publicly held? Yes ____; No ____.</w:t>
      </w:r>
    </w:p>
    <w:p w14:paraId="4F489437" w14:textId="77777777" w:rsidR="00492E0C" w:rsidRPr="00587A84" w:rsidRDefault="00492E0C" w:rsidP="00492E0C">
      <w:pPr>
        <w:tabs>
          <w:tab w:val="left" w:pos="576"/>
          <w:tab w:val="left" w:pos="1296"/>
          <w:tab w:val="left" w:pos="2160"/>
          <w:tab w:val="left" w:pos="2880"/>
          <w:tab w:val="right" w:pos="5805"/>
        </w:tabs>
        <w:ind w:firstLine="1296"/>
        <w:jc w:val="both"/>
        <w:rPr>
          <w:rFonts w:ascii="Times New Roman" w:hAnsi="Times New Roman" w:cs="Times New Roman"/>
          <w:sz w:val="22"/>
          <w:szCs w:val="22"/>
        </w:rPr>
      </w:pPr>
      <w:r w:rsidRPr="00587A84">
        <w:rPr>
          <w:rFonts w:ascii="Times New Roman" w:hAnsi="Times New Roman" w:cs="Times New Roman"/>
          <w:sz w:val="22"/>
          <w:szCs w:val="22"/>
        </w:rPr>
        <w:t xml:space="preserve">If yes, list exchanges where stock traded: </w:t>
      </w:r>
    </w:p>
    <w:p w14:paraId="2E6AE470" w14:textId="77777777" w:rsidR="00492E0C" w:rsidRPr="00587A84" w:rsidRDefault="00492E0C" w:rsidP="00492E0C">
      <w:pPr>
        <w:tabs>
          <w:tab w:val="left" w:pos="576"/>
          <w:tab w:val="left" w:pos="1296"/>
          <w:tab w:val="left" w:pos="2160"/>
          <w:tab w:val="left" w:pos="2880"/>
          <w:tab w:val="right" w:pos="5805"/>
        </w:tabs>
        <w:ind w:firstLine="1296"/>
        <w:jc w:val="both"/>
        <w:rPr>
          <w:rFonts w:ascii="Times New Roman" w:hAnsi="Times New Roman" w:cs="Times New Roman"/>
          <w:sz w:val="22"/>
          <w:szCs w:val="22"/>
        </w:rPr>
      </w:pPr>
    </w:p>
    <w:p w14:paraId="55CA6A16" w14:textId="77777777" w:rsidR="00492E0C" w:rsidRPr="00587A84" w:rsidRDefault="00492E0C" w:rsidP="00492E0C">
      <w:pPr>
        <w:tabs>
          <w:tab w:val="left" w:pos="576"/>
          <w:tab w:val="left" w:pos="1296"/>
          <w:tab w:val="left" w:pos="2160"/>
          <w:tab w:val="left" w:pos="2880"/>
          <w:tab w:val="right" w:pos="5805"/>
        </w:tabs>
        <w:ind w:left="576" w:firstLine="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If no, list all stockholders having a 5% or more interest in the Company:</w:t>
      </w:r>
    </w:p>
    <w:p w14:paraId="5154C02F"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p w14:paraId="3B5D9E05" w14:textId="77777777" w:rsidR="00492E0C" w:rsidRPr="00587A84" w:rsidRDefault="00492E0C" w:rsidP="00492E0C">
      <w:pPr>
        <w:tabs>
          <w:tab w:val="left" w:pos="576"/>
          <w:tab w:val="left" w:pos="1296"/>
          <w:tab w:val="left" w:pos="2160"/>
          <w:tab w:val="left" w:pos="2880"/>
          <w:tab w:val="right" w:pos="5805"/>
        </w:tabs>
        <w:jc w:val="both"/>
        <w:rPr>
          <w:rFonts w:ascii="Times New Roman" w:hAnsi="Times New Roman" w:cs="Times New Roman"/>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2" w:type="dxa"/>
          <w:right w:w="132" w:type="dxa"/>
        </w:tblCellMar>
        <w:tblLook w:val="0000" w:firstRow="0" w:lastRow="0" w:firstColumn="0" w:lastColumn="0" w:noHBand="0" w:noVBand="0"/>
      </w:tblPr>
      <w:tblGrid>
        <w:gridCol w:w="2858"/>
        <w:gridCol w:w="3120"/>
        <w:gridCol w:w="3283"/>
      </w:tblGrid>
      <w:tr w:rsidR="00492E0C" w:rsidRPr="00587A84" w14:paraId="13E0C5AE" w14:textId="77777777" w:rsidTr="00587A84">
        <w:trPr>
          <w:cantSplit/>
          <w:jc w:val="center"/>
        </w:trPr>
        <w:tc>
          <w:tcPr>
            <w:tcW w:w="2858" w:type="dxa"/>
            <w:tcBorders>
              <w:bottom w:val="single" w:sz="8" w:space="0" w:color="000000"/>
            </w:tcBorders>
            <w:shd w:val="clear" w:color="auto" w:fill="auto"/>
            <w:tcMar>
              <w:top w:w="163" w:type="dxa"/>
            </w:tcMar>
            <w:vAlign w:val="center"/>
          </w:tcPr>
          <w:p w14:paraId="11840295" w14:textId="77777777" w:rsidR="00492E0C" w:rsidRPr="00587A84" w:rsidRDefault="00492E0C" w:rsidP="00F5405D">
            <w:pPr>
              <w:tabs>
                <w:tab w:val="left" w:pos="576"/>
                <w:tab w:val="left" w:pos="1296"/>
                <w:tab w:val="left" w:pos="2016"/>
                <w:tab w:val="right" w:pos="5805"/>
              </w:tabs>
              <w:jc w:val="center"/>
              <w:rPr>
                <w:rFonts w:ascii="Times New Roman" w:hAnsi="Times New Roman" w:cs="Times New Roman"/>
              </w:rPr>
            </w:pPr>
          </w:p>
          <w:p w14:paraId="1063BCAA" w14:textId="77777777" w:rsidR="00492E0C" w:rsidRPr="00587A84" w:rsidRDefault="00492E0C" w:rsidP="00F5405D">
            <w:pPr>
              <w:tabs>
                <w:tab w:val="center" w:pos="1873"/>
                <w:tab w:val="left" w:pos="2016"/>
                <w:tab w:val="right" w:pos="5805"/>
              </w:tabs>
              <w:jc w:val="center"/>
              <w:rPr>
                <w:rFonts w:ascii="Times New Roman" w:hAnsi="Times New Roman" w:cs="Times New Roman"/>
              </w:rPr>
            </w:pPr>
            <w:r w:rsidRPr="00587A84">
              <w:rPr>
                <w:rFonts w:ascii="Times New Roman" w:hAnsi="Times New Roman" w:cs="Times New Roman"/>
                <w:sz w:val="22"/>
                <w:szCs w:val="22"/>
              </w:rPr>
              <w:t>NAME</w:t>
            </w:r>
          </w:p>
        </w:tc>
        <w:tc>
          <w:tcPr>
            <w:tcW w:w="3120" w:type="dxa"/>
            <w:tcBorders>
              <w:bottom w:val="single" w:sz="8" w:space="0" w:color="000000"/>
            </w:tcBorders>
            <w:shd w:val="clear" w:color="auto" w:fill="auto"/>
            <w:tcMar>
              <w:top w:w="163" w:type="dxa"/>
            </w:tcMar>
            <w:vAlign w:val="center"/>
          </w:tcPr>
          <w:p w14:paraId="5D497184" w14:textId="77777777" w:rsidR="00492E0C" w:rsidRPr="00587A84" w:rsidRDefault="00492E0C" w:rsidP="00F5405D">
            <w:pPr>
              <w:tabs>
                <w:tab w:val="left" w:pos="576"/>
                <w:tab w:val="left" w:pos="1296"/>
                <w:tab w:val="left" w:pos="2016"/>
                <w:tab w:val="right" w:pos="5805"/>
              </w:tabs>
              <w:jc w:val="center"/>
              <w:rPr>
                <w:rFonts w:ascii="Times New Roman" w:hAnsi="Times New Roman" w:cs="Times New Roman"/>
              </w:rPr>
            </w:pPr>
          </w:p>
          <w:p w14:paraId="6594B1CA" w14:textId="77777777" w:rsidR="00492E0C" w:rsidRPr="00587A84" w:rsidRDefault="00492E0C" w:rsidP="00F5405D">
            <w:pPr>
              <w:tabs>
                <w:tab w:val="center" w:pos="2016"/>
                <w:tab w:val="right" w:pos="5805"/>
              </w:tabs>
              <w:jc w:val="center"/>
              <w:rPr>
                <w:rFonts w:ascii="Times New Roman" w:hAnsi="Times New Roman" w:cs="Times New Roman"/>
              </w:rPr>
            </w:pPr>
            <w:r w:rsidRPr="00587A84">
              <w:rPr>
                <w:rFonts w:ascii="Times New Roman" w:hAnsi="Times New Roman" w:cs="Times New Roman"/>
                <w:sz w:val="22"/>
                <w:szCs w:val="22"/>
              </w:rPr>
              <w:t>ADDRESS</w:t>
            </w:r>
          </w:p>
        </w:tc>
        <w:tc>
          <w:tcPr>
            <w:tcW w:w="3283" w:type="dxa"/>
            <w:tcBorders>
              <w:bottom w:val="single" w:sz="8" w:space="0" w:color="000000"/>
            </w:tcBorders>
            <w:shd w:val="clear" w:color="auto" w:fill="auto"/>
            <w:tcMar>
              <w:top w:w="163" w:type="dxa"/>
            </w:tcMar>
            <w:vAlign w:val="center"/>
          </w:tcPr>
          <w:p w14:paraId="14756E3F" w14:textId="77777777" w:rsidR="00492E0C" w:rsidRPr="00587A84" w:rsidRDefault="00492E0C" w:rsidP="00F5405D">
            <w:pPr>
              <w:tabs>
                <w:tab w:val="center" w:pos="1846"/>
                <w:tab w:val="left" w:pos="2016"/>
                <w:tab w:val="right" w:pos="5805"/>
              </w:tabs>
              <w:jc w:val="center"/>
              <w:rPr>
                <w:rFonts w:ascii="Times New Roman" w:hAnsi="Times New Roman" w:cs="Times New Roman"/>
              </w:rPr>
            </w:pPr>
            <w:r w:rsidRPr="00587A84">
              <w:rPr>
                <w:rFonts w:ascii="Times New Roman" w:hAnsi="Times New Roman" w:cs="Times New Roman"/>
                <w:sz w:val="22"/>
                <w:szCs w:val="22"/>
              </w:rPr>
              <w:t>PERCENTAGE OF</w:t>
            </w:r>
          </w:p>
          <w:p w14:paraId="781334E2" w14:textId="77777777" w:rsidR="00492E0C" w:rsidRPr="00587A84" w:rsidRDefault="00492E0C" w:rsidP="00F5405D">
            <w:pPr>
              <w:tabs>
                <w:tab w:val="center" w:pos="1846"/>
                <w:tab w:val="left" w:pos="2016"/>
                <w:tab w:val="right" w:pos="5805"/>
              </w:tabs>
              <w:jc w:val="center"/>
              <w:rPr>
                <w:rFonts w:ascii="Times New Roman" w:hAnsi="Times New Roman" w:cs="Times New Roman"/>
              </w:rPr>
            </w:pPr>
            <w:r w:rsidRPr="00587A84">
              <w:rPr>
                <w:rFonts w:ascii="Times New Roman" w:hAnsi="Times New Roman" w:cs="Times New Roman"/>
                <w:sz w:val="22"/>
                <w:szCs w:val="22"/>
              </w:rPr>
              <w:t>HOLDING</w:t>
            </w:r>
          </w:p>
        </w:tc>
      </w:tr>
      <w:tr w:rsidR="00492E0C" w:rsidRPr="00587A84" w14:paraId="12FA5CEC" w14:textId="77777777" w:rsidTr="00587A84">
        <w:trPr>
          <w:cantSplit/>
          <w:jc w:val="center"/>
        </w:trPr>
        <w:tc>
          <w:tcPr>
            <w:tcW w:w="2858" w:type="dxa"/>
            <w:shd w:val="clear" w:color="auto" w:fill="auto"/>
            <w:tcMar>
              <w:top w:w="163" w:type="dxa"/>
            </w:tcMar>
          </w:tcPr>
          <w:p w14:paraId="310C5630" w14:textId="77777777" w:rsidR="00492E0C" w:rsidRPr="00587A84" w:rsidRDefault="00492E0C" w:rsidP="00DC65F4">
            <w:pPr>
              <w:tabs>
                <w:tab w:val="left" w:pos="576"/>
                <w:tab w:val="left" w:pos="1296"/>
                <w:tab w:val="left" w:pos="2016"/>
                <w:tab w:val="right" w:pos="5805"/>
              </w:tabs>
              <w:rPr>
                <w:rFonts w:ascii="Times New Roman" w:hAnsi="Times New Roman" w:cs="Times New Roman"/>
              </w:rPr>
            </w:pPr>
          </w:p>
          <w:p w14:paraId="41534F32" w14:textId="77777777" w:rsidR="00492E0C" w:rsidRPr="00587A84" w:rsidRDefault="00492E0C" w:rsidP="00DC65F4">
            <w:pPr>
              <w:tabs>
                <w:tab w:val="left" w:pos="576"/>
                <w:tab w:val="left" w:pos="1296"/>
                <w:tab w:val="left" w:pos="2016"/>
                <w:tab w:val="right" w:pos="5805"/>
              </w:tabs>
              <w:rPr>
                <w:rFonts w:ascii="Times New Roman" w:hAnsi="Times New Roman" w:cs="Times New Roman"/>
              </w:rPr>
            </w:pPr>
          </w:p>
          <w:p w14:paraId="34121040" w14:textId="77777777" w:rsidR="00492E0C" w:rsidRPr="00587A84" w:rsidRDefault="00492E0C" w:rsidP="00DC65F4">
            <w:pPr>
              <w:tabs>
                <w:tab w:val="left" w:pos="576"/>
                <w:tab w:val="left" w:pos="1296"/>
                <w:tab w:val="left" w:pos="2016"/>
                <w:tab w:val="right" w:pos="5805"/>
              </w:tabs>
              <w:rPr>
                <w:rFonts w:ascii="Times New Roman" w:hAnsi="Times New Roman" w:cs="Times New Roman"/>
              </w:rPr>
            </w:pPr>
          </w:p>
          <w:p w14:paraId="34062DFC" w14:textId="77777777" w:rsidR="00492E0C" w:rsidRPr="00587A84" w:rsidRDefault="00492E0C" w:rsidP="00DC65F4">
            <w:pPr>
              <w:tabs>
                <w:tab w:val="left" w:pos="576"/>
                <w:tab w:val="left" w:pos="1296"/>
                <w:tab w:val="left" w:pos="2016"/>
                <w:tab w:val="right" w:pos="5805"/>
              </w:tabs>
              <w:rPr>
                <w:rFonts w:ascii="Times New Roman" w:hAnsi="Times New Roman" w:cs="Times New Roman"/>
              </w:rPr>
            </w:pPr>
          </w:p>
          <w:p w14:paraId="6C1EE201" w14:textId="77777777" w:rsidR="00492E0C" w:rsidRPr="00587A84" w:rsidRDefault="00492E0C" w:rsidP="00DC65F4">
            <w:pPr>
              <w:tabs>
                <w:tab w:val="left" w:pos="576"/>
                <w:tab w:val="left" w:pos="1296"/>
                <w:tab w:val="left" w:pos="2016"/>
                <w:tab w:val="right" w:pos="5805"/>
              </w:tabs>
              <w:rPr>
                <w:rFonts w:ascii="Times New Roman" w:hAnsi="Times New Roman" w:cs="Times New Roman"/>
              </w:rPr>
            </w:pPr>
          </w:p>
          <w:p w14:paraId="77D128CF" w14:textId="77777777" w:rsidR="00492E0C" w:rsidRPr="00587A84" w:rsidRDefault="00492E0C" w:rsidP="00DC65F4">
            <w:pPr>
              <w:tabs>
                <w:tab w:val="left" w:pos="576"/>
                <w:tab w:val="left" w:pos="1296"/>
                <w:tab w:val="left" w:pos="2016"/>
                <w:tab w:val="right" w:pos="5805"/>
              </w:tabs>
              <w:rPr>
                <w:rFonts w:ascii="Times New Roman" w:hAnsi="Times New Roman" w:cs="Times New Roman"/>
              </w:rPr>
            </w:pPr>
          </w:p>
          <w:p w14:paraId="2E17957F" w14:textId="77777777" w:rsidR="00492E0C" w:rsidRPr="00587A84" w:rsidRDefault="00492E0C" w:rsidP="00DC65F4">
            <w:pPr>
              <w:tabs>
                <w:tab w:val="left" w:pos="576"/>
                <w:tab w:val="left" w:pos="1296"/>
                <w:tab w:val="left" w:pos="2016"/>
                <w:tab w:val="right" w:pos="5805"/>
              </w:tabs>
              <w:rPr>
                <w:rFonts w:ascii="Times New Roman" w:hAnsi="Times New Roman" w:cs="Times New Roman"/>
              </w:rPr>
            </w:pPr>
          </w:p>
          <w:p w14:paraId="59CEEC32" w14:textId="77777777" w:rsidR="00492E0C" w:rsidRPr="00587A84" w:rsidRDefault="00492E0C" w:rsidP="00DC65F4">
            <w:pPr>
              <w:tabs>
                <w:tab w:val="left" w:pos="576"/>
                <w:tab w:val="left" w:pos="1296"/>
                <w:tab w:val="left" w:pos="2016"/>
                <w:tab w:val="right" w:pos="5805"/>
              </w:tabs>
              <w:spacing w:after="19"/>
              <w:rPr>
                <w:rFonts w:ascii="Times New Roman" w:hAnsi="Times New Roman" w:cs="Times New Roman"/>
              </w:rPr>
            </w:pPr>
          </w:p>
        </w:tc>
        <w:tc>
          <w:tcPr>
            <w:tcW w:w="3120" w:type="dxa"/>
            <w:shd w:val="clear" w:color="auto" w:fill="auto"/>
            <w:tcMar>
              <w:top w:w="163" w:type="dxa"/>
            </w:tcMar>
          </w:tcPr>
          <w:p w14:paraId="724829CE" w14:textId="77777777" w:rsidR="00492E0C" w:rsidRPr="00587A84" w:rsidRDefault="00492E0C" w:rsidP="00DC65F4">
            <w:pPr>
              <w:tabs>
                <w:tab w:val="left" w:pos="576"/>
                <w:tab w:val="left" w:pos="1296"/>
                <w:tab w:val="left" w:pos="2016"/>
                <w:tab w:val="right" w:pos="5805"/>
              </w:tabs>
              <w:spacing w:after="19"/>
              <w:rPr>
                <w:rFonts w:ascii="Times New Roman" w:hAnsi="Times New Roman" w:cs="Times New Roman"/>
              </w:rPr>
            </w:pPr>
          </w:p>
        </w:tc>
        <w:tc>
          <w:tcPr>
            <w:tcW w:w="3283" w:type="dxa"/>
            <w:shd w:val="clear" w:color="auto" w:fill="auto"/>
            <w:tcMar>
              <w:top w:w="163" w:type="dxa"/>
            </w:tcMar>
          </w:tcPr>
          <w:p w14:paraId="5578B666" w14:textId="77777777" w:rsidR="00492E0C" w:rsidRPr="00587A84" w:rsidRDefault="00492E0C" w:rsidP="00DC65F4">
            <w:pPr>
              <w:tabs>
                <w:tab w:val="left" w:pos="576"/>
                <w:tab w:val="left" w:pos="1296"/>
                <w:tab w:val="left" w:pos="2016"/>
                <w:tab w:val="right" w:pos="5805"/>
              </w:tabs>
              <w:spacing w:after="19"/>
              <w:rPr>
                <w:rFonts w:ascii="Times New Roman" w:hAnsi="Times New Roman" w:cs="Times New Roman"/>
              </w:rPr>
            </w:pPr>
          </w:p>
        </w:tc>
      </w:tr>
    </w:tbl>
    <w:p w14:paraId="29CB727F" w14:textId="77777777" w:rsidR="00587A84" w:rsidRDefault="00587A84"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14:paraId="7CF444C7" w14:textId="77777777" w:rsidR="00587A84" w:rsidRDefault="00587A84"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14:paraId="41FF93E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587A84">
        <w:rPr>
          <w:rFonts w:ascii="Times New Roman" w:hAnsi="Times New Roman" w:cs="Times New Roman"/>
          <w:sz w:val="22"/>
          <w:szCs w:val="22"/>
        </w:rPr>
        <w:lastRenderedPageBreak/>
        <w:t>D.</w:t>
      </w:r>
      <w:r w:rsidRPr="00587A84">
        <w:rPr>
          <w:rFonts w:ascii="Times New Roman" w:hAnsi="Times New Roman" w:cs="Times New Roman"/>
          <w:sz w:val="22"/>
          <w:szCs w:val="22"/>
        </w:rPr>
        <w:tab/>
        <w:t xml:space="preserve">Company’s Principal Bank(s) of account: </w:t>
      </w:r>
    </w:p>
    <w:p w14:paraId="04DA10D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14:paraId="3CC3B3C2"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14:paraId="3AD3FC2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717D6CD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sz w:val="22"/>
          <w:szCs w:val="22"/>
        </w:rPr>
      </w:pPr>
      <w:r w:rsidRPr="00587A84">
        <w:rPr>
          <w:rFonts w:ascii="Times New Roman" w:hAnsi="Times New Roman" w:cs="Times New Roman"/>
          <w:sz w:val="22"/>
          <w:szCs w:val="22"/>
        </w:rPr>
        <w:t>II.</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DATA REGARDING PROPOSED PROJECT</w:t>
      </w:r>
    </w:p>
    <w:p w14:paraId="73C53391"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6F583C2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Summary</w:t>
      </w:r>
      <w:r w:rsidRPr="00587A84">
        <w:rPr>
          <w:rFonts w:ascii="Times New Roman" w:hAnsi="Times New Roman" w:cs="Times New Roman"/>
          <w:sz w:val="22"/>
          <w:szCs w:val="22"/>
        </w:rPr>
        <w:t>:  (Please provide a brief narrative description of the Project.)</w:t>
      </w:r>
    </w:p>
    <w:p w14:paraId="2709B051"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cs="Times New Roman"/>
          <w:sz w:val="22"/>
          <w:szCs w:val="22"/>
        </w:rPr>
      </w:pPr>
    </w:p>
    <w:p w14:paraId="39BDD3CA"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cs="Times New Roman"/>
          <w:sz w:val="22"/>
          <w:szCs w:val="22"/>
        </w:rPr>
      </w:pPr>
    </w:p>
    <w:p w14:paraId="4272C759"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cs="Times New Roman"/>
          <w:sz w:val="22"/>
          <w:szCs w:val="22"/>
        </w:rPr>
      </w:pPr>
    </w:p>
    <w:p w14:paraId="48566870"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cs="Times New Roman"/>
          <w:sz w:val="22"/>
          <w:szCs w:val="22"/>
        </w:rPr>
      </w:pPr>
    </w:p>
    <w:p w14:paraId="35F178FD"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cs="Times New Roman"/>
          <w:sz w:val="22"/>
          <w:szCs w:val="22"/>
        </w:rPr>
      </w:pPr>
    </w:p>
    <w:p w14:paraId="0BBB55C2" w14:textId="77777777" w:rsidR="00492E0C" w:rsidRPr="00587A84" w:rsidRDefault="00492E0C" w:rsidP="00492E0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Location of Proposed Project</w:t>
      </w:r>
      <w:r w:rsidRPr="00587A84">
        <w:rPr>
          <w:rFonts w:ascii="Times New Roman" w:hAnsi="Times New Roman" w:cs="Times New Roman"/>
          <w:sz w:val="22"/>
          <w:szCs w:val="22"/>
        </w:rPr>
        <w:t>:</w:t>
      </w:r>
    </w:p>
    <w:p w14:paraId="2CD5B0C5"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1CEB3F6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Street Address</w:t>
      </w:r>
      <w:r w:rsidR="0032180A" w:rsidRPr="00587A84">
        <w:rPr>
          <w:rFonts w:ascii="Times New Roman" w:hAnsi="Times New Roman" w:cs="Times New Roman"/>
          <w:sz w:val="22"/>
          <w:szCs w:val="22"/>
        </w:rPr>
        <w:t>:</w:t>
      </w:r>
      <w:r w:rsidRPr="00587A84">
        <w:rPr>
          <w:rFonts w:ascii="Times New Roman" w:hAnsi="Times New Roman" w:cs="Times New Roman"/>
          <w:sz w:val="22"/>
          <w:szCs w:val="22"/>
        </w:rPr>
        <w:t xml:space="preserve">  </w:t>
      </w:r>
    </w:p>
    <w:p w14:paraId="07EAF622"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 xml:space="preserve">City of </w:t>
      </w:r>
    </w:p>
    <w:p w14:paraId="5BF128E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sz w:val="22"/>
          <w:szCs w:val="22"/>
        </w:rPr>
      </w:pPr>
      <w:r w:rsidRPr="00587A84">
        <w:rPr>
          <w:rFonts w:ascii="Times New Roman" w:hAnsi="Times New Roman" w:cs="Times New Roman"/>
          <w:sz w:val="22"/>
          <w:szCs w:val="22"/>
        </w:rPr>
        <w:t>3</w:t>
      </w:r>
      <w:r w:rsidRPr="00587A84">
        <w:rPr>
          <w:rFonts w:ascii="Times New Roman" w:hAnsi="Times New Roman" w:cs="Times New Roman"/>
          <w:sz w:val="22"/>
          <w:szCs w:val="22"/>
        </w:rPr>
        <w:tab/>
        <w:t xml:space="preserve">Town of </w:t>
      </w:r>
    </w:p>
    <w:p w14:paraId="4DBBFD3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sz w:val="22"/>
          <w:szCs w:val="22"/>
        </w:rPr>
      </w:pPr>
      <w:r w:rsidRPr="00587A84">
        <w:rPr>
          <w:rFonts w:ascii="Times New Roman" w:hAnsi="Times New Roman" w:cs="Times New Roman"/>
          <w:sz w:val="22"/>
          <w:szCs w:val="22"/>
        </w:rPr>
        <w:t>4.</w:t>
      </w:r>
      <w:r w:rsidRPr="00587A84">
        <w:rPr>
          <w:rFonts w:ascii="Times New Roman" w:hAnsi="Times New Roman" w:cs="Times New Roman"/>
          <w:sz w:val="22"/>
          <w:szCs w:val="22"/>
        </w:rPr>
        <w:tab/>
        <w:t xml:space="preserve">Village of </w:t>
      </w:r>
    </w:p>
    <w:p w14:paraId="3FEEF1A4"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sz w:val="22"/>
          <w:szCs w:val="22"/>
        </w:rPr>
      </w:pPr>
      <w:r w:rsidRPr="00587A84">
        <w:rPr>
          <w:rFonts w:ascii="Times New Roman" w:hAnsi="Times New Roman" w:cs="Times New Roman"/>
          <w:sz w:val="22"/>
          <w:szCs w:val="22"/>
        </w:rPr>
        <w:t>5.</w:t>
      </w:r>
      <w:r w:rsidRPr="00587A84">
        <w:rPr>
          <w:rFonts w:ascii="Times New Roman" w:hAnsi="Times New Roman" w:cs="Times New Roman"/>
          <w:sz w:val="22"/>
          <w:szCs w:val="22"/>
        </w:rPr>
        <w:tab/>
        <w:t xml:space="preserve">County of </w:t>
      </w:r>
    </w:p>
    <w:p w14:paraId="4CB8EA4F" w14:textId="77777777" w:rsidR="0032180A" w:rsidRPr="00587A84" w:rsidRDefault="0032180A"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sz w:val="22"/>
          <w:szCs w:val="22"/>
        </w:rPr>
      </w:pPr>
      <w:r w:rsidRPr="00587A84">
        <w:rPr>
          <w:rFonts w:ascii="Times New Roman" w:hAnsi="Times New Roman" w:cs="Times New Roman"/>
          <w:sz w:val="22"/>
          <w:szCs w:val="22"/>
        </w:rPr>
        <w:t>6.</w:t>
      </w:r>
      <w:r w:rsidRPr="00587A84">
        <w:rPr>
          <w:rFonts w:ascii="Times New Roman" w:hAnsi="Times New Roman" w:cs="Times New Roman"/>
          <w:sz w:val="22"/>
          <w:szCs w:val="22"/>
        </w:rPr>
        <w:tab/>
        <w:t>School District:</w:t>
      </w:r>
    </w:p>
    <w:p w14:paraId="6D01A858" w14:textId="77777777" w:rsidR="0032180A" w:rsidRPr="00587A84" w:rsidRDefault="0032180A"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sz w:val="22"/>
          <w:szCs w:val="22"/>
        </w:rPr>
      </w:pPr>
      <w:r w:rsidRPr="00587A84">
        <w:rPr>
          <w:rFonts w:ascii="Times New Roman" w:hAnsi="Times New Roman" w:cs="Times New Roman"/>
          <w:sz w:val="22"/>
          <w:szCs w:val="22"/>
        </w:rPr>
        <w:t>7.</w:t>
      </w:r>
      <w:r w:rsidRPr="00587A84">
        <w:rPr>
          <w:rFonts w:ascii="Times New Roman" w:hAnsi="Times New Roman" w:cs="Times New Roman"/>
          <w:sz w:val="22"/>
          <w:szCs w:val="22"/>
        </w:rPr>
        <w:tab/>
        <w:t>Tax Map Number:</w:t>
      </w:r>
    </w:p>
    <w:p w14:paraId="73A43B64"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7E875C3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2"/>
          <w:szCs w:val="22"/>
        </w:rPr>
      </w:pPr>
      <w:r w:rsidRPr="00587A84">
        <w:rPr>
          <w:rFonts w:ascii="Times New Roman" w:hAnsi="Times New Roman" w:cs="Times New Roman"/>
          <w:sz w:val="22"/>
          <w:szCs w:val="22"/>
        </w:rPr>
        <w:t>C.</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Project Site</w:t>
      </w:r>
      <w:r w:rsidRPr="00587A84">
        <w:rPr>
          <w:rFonts w:ascii="Times New Roman" w:hAnsi="Times New Roman" w:cs="Times New Roman"/>
          <w:sz w:val="22"/>
          <w:szCs w:val="22"/>
        </w:rPr>
        <w:t>:</w:t>
      </w:r>
    </w:p>
    <w:p w14:paraId="29EAAC8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2AE9E0E8" w14:textId="77777777" w:rsidR="00492E0C" w:rsidRPr="00587A84" w:rsidRDefault="00492E0C" w:rsidP="0032180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Approximate size (in acres or square feet) of Project site:</w:t>
      </w:r>
      <w:r w:rsidR="0032180A" w:rsidRPr="00587A84">
        <w:rPr>
          <w:rFonts w:ascii="Times New Roman" w:hAnsi="Times New Roman" w:cs="Times New Roman"/>
          <w:sz w:val="22"/>
          <w:szCs w:val="22"/>
        </w:rPr>
        <w:t xml:space="preserve"> _________________. </w:t>
      </w:r>
      <w:r w:rsidRPr="00587A84">
        <w:rPr>
          <w:rFonts w:ascii="Times New Roman" w:hAnsi="Times New Roman" w:cs="Times New Roman"/>
          <w:sz w:val="22"/>
          <w:szCs w:val="22"/>
        </w:rPr>
        <w:t>Is a map, survey</w:t>
      </w:r>
      <w:r w:rsidR="006F7573" w:rsidRPr="00587A84">
        <w:rPr>
          <w:rFonts w:ascii="Times New Roman" w:hAnsi="Times New Roman" w:cs="Times New Roman"/>
          <w:sz w:val="22"/>
          <w:szCs w:val="22"/>
        </w:rPr>
        <w:t>,</w:t>
      </w:r>
      <w:r w:rsidRPr="00587A84">
        <w:rPr>
          <w:rFonts w:ascii="Times New Roman" w:hAnsi="Times New Roman" w:cs="Times New Roman"/>
          <w:sz w:val="22"/>
          <w:szCs w:val="22"/>
        </w:rPr>
        <w:t xml:space="preserve"> or sketch of the project site attached? Yes ____; No ____.</w:t>
      </w:r>
    </w:p>
    <w:p w14:paraId="6965F5A7"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 xml:space="preserve">Are there existing buildings on project site?  Yes ____; No ____.  </w:t>
      </w:r>
    </w:p>
    <w:p w14:paraId="078DEB8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t>If yes, indicate number and approximate size (in square feet) of each existing building:</w:t>
      </w:r>
    </w:p>
    <w:p w14:paraId="6A923891"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p>
    <w:p w14:paraId="0691034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p>
    <w:p w14:paraId="04382E5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p>
    <w:p w14:paraId="7A55734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p>
    <w:p w14:paraId="3B3437D2"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t xml:space="preserve">Are existing buildings in operation? Yes ____; No ____.   </w:t>
      </w:r>
    </w:p>
    <w:p w14:paraId="5D4E42A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If yes, describe present use of present buildings:</w:t>
      </w:r>
    </w:p>
    <w:p w14:paraId="1E5F4EC5"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p>
    <w:p w14:paraId="495D9017"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p>
    <w:p w14:paraId="256DA8D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p>
    <w:p w14:paraId="7AF3C5F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p>
    <w:p w14:paraId="74FF01A7"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c.</w:t>
      </w:r>
      <w:r w:rsidRPr="00587A84">
        <w:rPr>
          <w:rFonts w:ascii="Times New Roman" w:hAnsi="Times New Roman" w:cs="Times New Roman"/>
          <w:sz w:val="22"/>
          <w:szCs w:val="22"/>
        </w:rPr>
        <w:tab/>
        <w:t xml:space="preserve">Are existing buildings abandoned? Yes ____; No ____.  About to be </w:t>
      </w:r>
      <w:proofErr w:type="gramStart"/>
      <w:r w:rsidRPr="00587A84">
        <w:rPr>
          <w:rFonts w:ascii="Times New Roman" w:hAnsi="Times New Roman" w:cs="Times New Roman"/>
          <w:sz w:val="22"/>
          <w:szCs w:val="22"/>
        </w:rPr>
        <w:t>abandoned?</w:t>
      </w:r>
      <w:proofErr w:type="gramEnd"/>
      <w:r w:rsidRPr="00587A84">
        <w:rPr>
          <w:rFonts w:ascii="Times New Roman" w:hAnsi="Times New Roman" w:cs="Times New Roman"/>
          <w:sz w:val="22"/>
          <w:szCs w:val="22"/>
        </w:rPr>
        <w:t xml:space="preserve">  Yes ____; No ____.  If yes, describe:</w:t>
      </w:r>
    </w:p>
    <w:p w14:paraId="75EF4AF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p>
    <w:p w14:paraId="781CDEB1"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p>
    <w:p w14:paraId="06982637"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p>
    <w:p w14:paraId="15FEAD7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p>
    <w:p w14:paraId="6651DC3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d.</w:t>
      </w:r>
      <w:r w:rsidRPr="00587A84">
        <w:rPr>
          <w:rFonts w:ascii="Times New Roman" w:hAnsi="Times New Roman" w:cs="Times New Roman"/>
          <w:sz w:val="22"/>
          <w:szCs w:val="22"/>
        </w:rPr>
        <w:tab/>
        <w:t>Attach photograph of present buildings.</w:t>
      </w:r>
    </w:p>
    <w:p w14:paraId="6D79FAF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7B9E303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r w:rsidRPr="00587A84">
        <w:rPr>
          <w:rFonts w:ascii="Times New Roman" w:hAnsi="Times New Roman" w:cs="Times New Roman"/>
          <w:sz w:val="22"/>
          <w:szCs w:val="22"/>
        </w:rPr>
        <w:br w:type="page"/>
      </w:r>
      <w:r w:rsidRPr="00587A84">
        <w:rPr>
          <w:rFonts w:ascii="Times New Roman" w:hAnsi="Times New Roman" w:cs="Times New Roman"/>
          <w:sz w:val="22"/>
          <w:szCs w:val="22"/>
        </w:rPr>
        <w:lastRenderedPageBreak/>
        <w:t>3.</w:t>
      </w:r>
      <w:r w:rsidRPr="00587A84">
        <w:rPr>
          <w:rFonts w:ascii="Times New Roman" w:hAnsi="Times New Roman" w:cs="Times New Roman"/>
          <w:sz w:val="22"/>
          <w:szCs w:val="22"/>
        </w:rPr>
        <w:tab/>
        <w:t>Utilities serving project site:</w:t>
      </w:r>
    </w:p>
    <w:p w14:paraId="7EACC7A8" w14:textId="77777777" w:rsidR="00492E0C" w:rsidRPr="00587A84" w:rsidRDefault="00492E0C" w:rsidP="00492E0C">
      <w:pPr>
        <w:tabs>
          <w:tab w:val="left" w:pos="720"/>
          <w:tab w:val="left" w:pos="2166"/>
          <w:tab w:val="left" w:pos="2880"/>
          <w:tab w:val="left" w:pos="3600"/>
          <w:tab w:val="left" w:pos="4320"/>
          <w:tab w:val="left" w:pos="5040"/>
          <w:tab w:val="left" w:pos="5760"/>
          <w:tab w:val="left" w:pos="6480"/>
          <w:tab w:val="left" w:pos="7200"/>
          <w:tab w:val="left" w:pos="7920"/>
          <w:tab w:val="left" w:pos="8640"/>
        </w:tabs>
        <w:ind w:left="2166"/>
        <w:jc w:val="both"/>
        <w:rPr>
          <w:rFonts w:ascii="Times New Roman" w:hAnsi="Times New Roman" w:cs="Times New Roman"/>
          <w:sz w:val="22"/>
          <w:szCs w:val="22"/>
        </w:rPr>
      </w:pPr>
      <w:r w:rsidRPr="00587A84">
        <w:rPr>
          <w:rFonts w:ascii="Times New Roman" w:hAnsi="Times New Roman" w:cs="Times New Roman"/>
          <w:sz w:val="22"/>
          <w:szCs w:val="22"/>
        </w:rPr>
        <w:t>Water-Municipal:</w:t>
      </w:r>
    </w:p>
    <w:p w14:paraId="457466DA" w14:textId="77777777" w:rsidR="00492E0C" w:rsidRPr="00587A84" w:rsidRDefault="00492E0C" w:rsidP="00492E0C">
      <w:pPr>
        <w:tabs>
          <w:tab w:val="left" w:pos="720"/>
          <w:tab w:val="left" w:pos="2166"/>
          <w:tab w:val="left" w:pos="2880"/>
          <w:tab w:val="left" w:pos="3600"/>
          <w:tab w:val="left" w:pos="4320"/>
          <w:tab w:val="left" w:pos="5040"/>
          <w:tab w:val="left" w:pos="5760"/>
          <w:tab w:val="left" w:pos="6480"/>
          <w:tab w:val="left" w:pos="7200"/>
          <w:tab w:val="left" w:pos="7920"/>
          <w:tab w:val="left" w:pos="8640"/>
        </w:tabs>
        <w:ind w:left="2166" w:firstLine="720"/>
        <w:jc w:val="both"/>
        <w:rPr>
          <w:rFonts w:ascii="Times New Roman" w:hAnsi="Times New Roman" w:cs="Times New Roman"/>
          <w:sz w:val="22"/>
          <w:szCs w:val="22"/>
        </w:rPr>
      </w:pPr>
      <w:r w:rsidRPr="00587A84">
        <w:rPr>
          <w:rFonts w:ascii="Times New Roman" w:hAnsi="Times New Roman" w:cs="Times New Roman"/>
          <w:sz w:val="22"/>
          <w:szCs w:val="22"/>
        </w:rPr>
        <w:t xml:space="preserve">Other (describe) </w:t>
      </w:r>
    </w:p>
    <w:p w14:paraId="1D9A858D" w14:textId="77777777" w:rsidR="00492E0C" w:rsidRPr="00587A84" w:rsidRDefault="00492E0C" w:rsidP="00492E0C">
      <w:pPr>
        <w:tabs>
          <w:tab w:val="left" w:pos="720"/>
          <w:tab w:val="left" w:pos="2166"/>
          <w:tab w:val="left" w:pos="2880"/>
          <w:tab w:val="left" w:pos="3600"/>
          <w:tab w:val="left" w:pos="4320"/>
          <w:tab w:val="left" w:pos="5040"/>
          <w:tab w:val="left" w:pos="5760"/>
          <w:tab w:val="left" w:pos="6480"/>
          <w:tab w:val="left" w:pos="7200"/>
          <w:tab w:val="left" w:pos="7920"/>
          <w:tab w:val="left" w:pos="8640"/>
        </w:tabs>
        <w:ind w:left="2166"/>
        <w:jc w:val="both"/>
        <w:rPr>
          <w:rFonts w:ascii="Times New Roman" w:hAnsi="Times New Roman" w:cs="Times New Roman"/>
          <w:sz w:val="22"/>
          <w:szCs w:val="22"/>
        </w:rPr>
      </w:pPr>
      <w:r w:rsidRPr="00587A84">
        <w:rPr>
          <w:rFonts w:ascii="Times New Roman" w:hAnsi="Times New Roman" w:cs="Times New Roman"/>
          <w:sz w:val="22"/>
          <w:szCs w:val="22"/>
        </w:rPr>
        <w:t xml:space="preserve">Sewer-Municipal: </w:t>
      </w:r>
    </w:p>
    <w:p w14:paraId="4C022938" w14:textId="77777777" w:rsidR="00492E0C" w:rsidRPr="00587A84" w:rsidRDefault="00492E0C" w:rsidP="00492E0C">
      <w:pPr>
        <w:tabs>
          <w:tab w:val="left" w:pos="720"/>
          <w:tab w:val="left" w:pos="2166"/>
          <w:tab w:val="left" w:pos="2880"/>
          <w:tab w:val="left" w:pos="3600"/>
          <w:tab w:val="left" w:pos="4320"/>
          <w:tab w:val="left" w:pos="5040"/>
          <w:tab w:val="left" w:pos="5760"/>
          <w:tab w:val="left" w:pos="6480"/>
          <w:tab w:val="left" w:pos="7200"/>
          <w:tab w:val="left" w:pos="7920"/>
          <w:tab w:val="left" w:pos="8640"/>
        </w:tabs>
        <w:ind w:left="2166" w:firstLine="720"/>
        <w:jc w:val="both"/>
        <w:rPr>
          <w:rFonts w:ascii="Times New Roman" w:hAnsi="Times New Roman" w:cs="Times New Roman"/>
          <w:sz w:val="22"/>
          <w:szCs w:val="22"/>
        </w:rPr>
      </w:pPr>
      <w:r w:rsidRPr="00587A84">
        <w:rPr>
          <w:rFonts w:ascii="Times New Roman" w:hAnsi="Times New Roman" w:cs="Times New Roman"/>
          <w:sz w:val="22"/>
          <w:szCs w:val="22"/>
        </w:rPr>
        <w:t xml:space="preserve">Other (describe) </w:t>
      </w:r>
    </w:p>
    <w:p w14:paraId="09F42FA0" w14:textId="77777777" w:rsidR="00492E0C" w:rsidRPr="00587A84" w:rsidRDefault="00492E0C" w:rsidP="00492E0C">
      <w:pPr>
        <w:tabs>
          <w:tab w:val="left" w:pos="720"/>
          <w:tab w:val="left" w:pos="2166"/>
          <w:tab w:val="left" w:pos="2880"/>
          <w:tab w:val="left" w:pos="3600"/>
          <w:tab w:val="left" w:pos="4320"/>
          <w:tab w:val="left" w:pos="5040"/>
          <w:tab w:val="left" w:pos="5760"/>
          <w:tab w:val="left" w:pos="6480"/>
          <w:tab w:val="left" w:pos="7200"/>
          <w:tab w:val="left" w:pos="7920"/>
          <w:tab w:val="left" w:pos="8640"/>
        </w:tabs>
        <w:ind w:left="2166"/>
        <w:jc w:val="both"/>
        <w:rPr>
          <w:rFonts w:ascii="Times New Roman" w:hAnsi="Times New Roman" w:cs="Times New Roman"/>
          <w:sz w:val="22"/>
          <w:szCs w:val="22"/>
        </w:rPr>
      </w:pPr>
      <w:r w:rsidRPr="00587A84">
        <w:rPr>
          <w:rFonts w:ascii="Times New Roman" w:hAnsi="Times New Roman" w:cs="Times New Roman"/>
          <w:sz w:val="22"/>
          <w:szCs w:val="22"/>
        </w:rPr>
        <w:t xml:space="preserve">Electric-Utility: </w:t>
      </w:r>
    </w:p>
    <w:p w14:paraId="77D3BE46" w14:textId="77777777" w:rsidR="00492E0C" w:rsidRPr="00587A84" w:rsidRDefault="00492E0C" w:rsidP="00492E0C">
      <w:pPr>
        <w:tabs>
          <w:tab w:val="left" w:pos="720"/>
          <w:tab w:val="left" w:pos="2166"/>
          <w:tab w:val="left" w:pos="2880"/>
          <w:tab w:val="left" w:pos="3600"/>
          <w:tab w:val="left" w:pos="4320"/>
          <w:tab w:val="left" w:pos="5040"/>
          <w:tab w:val="left" w:pos="5760"/>
          <w:tab w:val="left" w:pos="6480"/>
          <w:tab w:val="left" w:pos="7200"/>
          <w:tab w:val="left" w:pos="7920"/>
          <w:tab w:val="left" w:pos="8640"/>
        </w:tabs>
        <w:ind w:left="2166" w:firstLine="720"/>
        <w:jc w:val="both"/>
        <w:rPr>
          <w:rFonts w:ascii="Times New Roman" w:hAnsi="Times New Roman" w:cs="Times New Roman"/>
          <w:sz w:val="22"/>
          <w:szCs w:val="22"/>
        </w:rPr>
      </w:pPr>
      <w:r w:rsidRPr="00587A84">
        <w:rPr>
          <w:rFonts w:ascii="Times New Roman" w:hAnsi="Times New Roman" w:cs="Times New Roman"/>
          <w:sz w:val="22"/>
          <w:szCs w:val="22"/>
        </w:rPr>
        <w:t xml:space="preserve">Other (describe) </w:t>
      </w:r>
    </w:p>
    <w:p w14:paraId="113789A1" w14:textId="77777777" w:rsidR="00492E0C" w:rsidRPr="00587A84" w:rsidRDefault="00492E0C" w:rsidP="00492E0C">
      <w:pPr>
        <w:tabs>
          <w:tab w:val="left" w:pos="720"/>
          <w:tab w:val="left" w:pos="2166"/>
          <w:tab w:val="left" w:pos="2880"/>
          <w:tab w:val="left" w:pos="3600"/>
          <w:tab w:val="left" w:pos="4320"/>
          <w:tab w:val="left" w:pos="5040"/>
          <w:tab w:val="left" w:pos="5760"/>
          <w:tab w:val="left" w:pos="6480"/>
          <w:tab w:val="left" w:pos="7200"/>
          <w:tab w:val="left" w:pos="7920"/>
          <w:tab w:val="left" w:pos="8640"/>
        </w:tabs>
        <w:ind w:left="2166"/>
        <w:jc w:val="both"/>
        <w:rPr>
          <w:rFonts w:ascii="Times New Roman" w:hAnsi="Times New Roman" w:cs="Times New Roman"/>
          <w:sz w:val="22"/>
          <w:szCs w:val="22"/>
        </w:rPr>
      </w:pPr>
      <w:r w:rsidRPr="00587A84">
        <w:rPr>
          <w:rFonts w:ascii="Times New Roman" w:hAnsi="Times New Roman" w:cs="Times New Roman"/>
          <w:sz w:val="22"/>
          <w:szCs w:val="22"/>
        </w:rPr>
        <w:t xml:space="preserve">Heat-Utility: </w:t>
      </w:r>
    </w:p>
    <w:p w14:paraId="1AA7A541" w14:textId="77777777" w:rsidR="00492E0C" w:rsidRPr="00587A84" w:rsidRDefault="00492E0C" w:rsidP="00492E0C">
      <w:pPr>
        <w:tabs>
          <w:tab w:val="left" w:pos="720"/>
          <w:tab w:val="left" w:pos="2166"/>
          <w:tab w:val="left" w:pos="2880"/>
          <w:tab w:val="left" w:pos="3600"/>
          <w:tab w:val="left" w:pos="4320"/>
          <w:tab w:val="left" w:pos="5040"/>
          <w:tab w:val="left" w:pos="5760"/>
          <w:tab w:val="left" w:pos="6480"/>
          <w:tab w:val="left" w:pos="7200"/>
          <w:tab w:val="left" w:pos="7920"/>
          <w:tab w:val="left" w:pos="8640"/>
        </w:tabs>
        <w:ind w:left="2166" w:firstLine="720"/>
        <w:jc w:val="both"/>
        <w:rPr>
          <w:rFonts w:ascii="Times New Roman" w:hAnsi="Times New Roman" w:cs="Times New Roman"/>
          <w:sz w:val="22"/>
          <w:szCs w:val="22"/>
        </w:rPr>
      </w:pPr>
      <w:r w:rsidRPr="00587A84">
        <w:rPr>
          <w:rFonts w:ascii="Times New Roman" w:hAnsi="Times New Roman" w:cs="Times New Roman"/>
          <w:sz w:val="22"/>
          <w:szCs w:val="22"/>
        </w:rPr>
        <w:t xml:space="preserve">Other (describe) </w:t>
      </w:r>
    </w:p>
    <w:p w14:paraId="2C7B7832"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r w:rsidRPr="00587A84">
        <w:rPr>
          <w:rFonts w:ascii="Times New Roman" w:hAnsi="Times New Roman" w:cs="Times New Roman"/>
          <w:sz w:val="22"/>
          <w:szCs w:val="22"/>
        </w:rPr>
        <w:t>4.</w:t>
      </w:r>
      <w:r w:rsidRPr="00587A84">
        <w:rPr>
          <w:rFonts w:ascii="Times New Roman" w:hAnsi="Times New Roman" w:cs="Times New Roman"/>
          <w:sz w:val="22"/>
          <w:szCs w:val="22"/>
        </w:rPr>
        <w:tab/>
        <w:t xml:space="preserve">Present legal owner of project site: </w:t>
      </w:r>
    </w:p>
    <w:p w14:paraId="17BED7E1"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p>
    <w:p w14:paraId="0F6C91A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t>If the Company owns project site, indicate date of purchase: ____________, 20____; Purchase price:  $_______________.</w:t>
      </w:r>
    </w:p>
    <w:p w14:paraId="531D89D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t>If Company does not own the Project site, does Company have option signed with owner to purchase the Project site?  Yes ____; No ____.  If yes, indicate date option signed with owner: _______, 20___; and the date the option expires: ______________, 20___.</w:t>
      </w:r>
    </w:p>
    <w:p w14:paraId="2F3ED255"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c.</w:t>
      </w:r>
      <w:r w:rsidRPr="00587A84">
        <w:rPr>
          <w:rFonts w:ascii="Times New Roman" w:hAnsi="Times New Roman" w:cs="Times New Roman"/>
          <w:sz w:val="22"/>
          <w:szCs w:val="22"/>
        </w:rPr>
        <w:tab/>
        <w:t>If the Company does not own the project site, is there a relationship legally or by common control between the Company and the present owners of the project site? Yes ____; No ____.  If yes, describe:</w:t>
      </w:r>
    </w:p>
    <w:p w14:paraId="1817C1B3" w14:textId="77777777" w:rsidR="00492E0C" w:rsidRPr="00587A84" w:rsidRDefault="00920F2E"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d.</w:t>
      </w:r>
      <w:r w:rsidRPr="00587A84">
        <w:rPr>
          <w:rFonts w:ascii="Times New Roman" w:hAnsi="Times New Roman" w:cs="Times New Roman"/>
          <w:sz w:val="22"/>
          <w:szCs w:val="22"/>
        </w:rPr>
        <w:tab/>
        <w:t>Current Assessed Value of the Project site: $______________________</w:t>
      </w:r>
    </w:p>
    <w:p w14:paraId="626EBA0E" w14:textId="77777777" w:rsidR="00492E0C" w:rsidRPr="00587A84" w:rsidRDefault="00920F2E"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e.</w:t>
      </w:r>
      <w:r w:rsidRPr="00587A84">
        <w:rPr>
          <w:rFonts w:ascii="Times New Roman" w:hAnsi="Times New Roman" w:cs="Times New Roman"/>
          <w:sz w:val="22"/>
          <w:szCs w:val="22"/>
        </w:rPr>
        <w:tab/>
        <w:t>Current annual property tax payment of the Project site: $____________</w:t>
      </w:r>
    </w:p>
    <w:p w14:paraId="4CE4969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p>
    <w:p w14:paraId="7872AB3F"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r w:rsidRPr="00587A84">
        <w:rPr>
          <w:rFonts w:ascii="Times New Roman" w:hAnsi="Times New Roman" w:cs="Times New Roman"/>
          <w:sz w:val="22"/>
          <w:szCs w:val="22"/>
        </w:rPr>
        <w:t>5.</w:t>
      </w:r>
      <w:r w:rsidRPr="00587A84">
        <w:rPr>
          <w:rFonts w:ascii="Times New Roman" w:hAnsi="Times New Roman" w:cs="Times New Roman"/>
          <w:sz w:val="22"/>
          <w:szCs w:val="22"/>
        </w:rPr>
        <w:tab/>
        <w:t>a.</w:t>
      </w:r>
      <w:r w:rsidRPr="00587A84">
        <w:rPr>
          <w:rFonts w:ascii="Times New Roman" w:hAnsi="Times New Roman" w:cs="Times New Roman"/>
          <w:sz w:val="22"/>
          <w:szCs w:val="22"/>
        </w:rPr>
        <w:tab/>
        <w:t>Zoning District in which the project site is located:</w:t>
      </w:r>
    </w:p>
    <w:p w14:paraId="62208227"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p>
    <w:p w14:paraId="142DEC29"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p>
    <w:p w14:paraId="40C99A24"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t xml:space="preserve">Are there any variances or special permits affecting the site? Yes ____; No ____.  If yes, list below and attach copies of all such variances or special permits: </w:t>
      </w:r>
    </w:p>
    <w:p w14:paraId="112B283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rPr>
          <w:rFonts w:ascii="Times New Roman" w:hAnsi="Times New Roman" w:cs="Times New Roman"/>
          <w:sz w:val="22"/>
          <w:szCs w:val="22"/>
        </w:rPr>
      </w:pPr>
    </w:p>
    <w:p w14:paraId="3FB3080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p>
    <w:p w14:paraId="52487911"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p>
    <w:p w14:paraId="415970A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cs="Times New Roman"/>
          <w:sz w:val="22"/>
          <w:szCs w:val="22"/>
        </w:rPr>
      </w:pPr>
      <w:r w:rsidRPr="00587A84">
        <w:rPr>
          <w:rFonts w:ascii="Times New Roman" w:hAnsi="Times New Roman" w:cs="Times New Roman"/>
          <w:sz w:val="22"/>
          <w:szCs w:val="22"/>
        </w:rPr>
        <w:t>D.</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Buildings</w:t>
      </w:r>
      <w:r w:rsidRPr="00587A84">
        <w:rPr>
          <w:rFonts w:ascii="Times New Roman" w:hAnsi="Times New Roman" w:cs="Times New Roman"/>
          <w:sz w:val="22"/>
          <w:szCs w:val="22"/>
        </w:rPr>
        <w:t>:</w:t>
      </w:r>
    </w:p>
    <w:p w14:paraId="1F4434C1" w14:textId="77777777" w:rsidR="004C01EE" w:rsidRPr="00587A84" w:rsidRDefault="004C01EE"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cs="Times New Roman"/>
          <w:sz w:val="22"/>
          <w:szCs w:val="22"/>
        </w:rPr>
      </w:pPr>
    </w:p>
    <w:p w14:paraId="16A8816B"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 xml:space="preserve">Does part of the project consist of </w:t>
      </w:r>
      <w:r w:rsidR="00764905" w:rsidRPr="00587A84">
        <w:rPr>
          <w:rFonts w:ascii="Times New Roman" w:hAnsi="Times New Roman" w:cs="Times New Roman"/>
          <w:sz w:val="22"/>
          <w:szCs w:val="22"/>
        </w:rPr>
        <w:t xml:space="preserve">the acquisition or construction </w:t>
      </w:r>
      <w:proofErr w:type="spellStart"/>
      <w:r w:rsidR="00764905" w:rsidRPr="00587A84">
        <w:rPr>
          <w:rFonts w:ascii="Times New Roman" w:hAnsi="Times New Roman" w:cs="Times New Roman"/>
          <w:sz w:val="22"/>
          <w:szCs w:val="22"/>
        </w:rPr>
        <w:t>of</w:t>
      </w:r>
      <w:r w:rsidRPr="00587A84">
        <w:rPr>
          <w:rFonts w:ascii="Times New Roman" w:hAnsi="Times New Roman" w:cs="Times New Roman"/>
          <w:sz w:val="22"/>
          <w:szCs w:val="22"/>
        </w:rPr>
        <w:t>a</w:t>
      </w:r>
      <w:proofErr w:type="spellEnd"/>
      <w:r w:rsidRPr="00587A84">
        <w:rPr>
          <w:rFonts w:ascii="Times New Roman" w:hAnsi="Times New Roman" w:cs="Times New Roman"/>
          <w:sz w:val="22"/>
          <w:szCs w:val="22"/>
        </w:rPr>
        <w:t xml:space="preserve"> new building or build</w:t>
      </w:r>
      <w:r w:rsidR="00191EFA" w:rsidRPr="00587A84">
        <w:rPr>
          <w:rFonts w:ascii="Times New Roman" w:hAnsi="Times New Roman" w:cs="Times New Roman"/>
          <w:sz w:val="22"/>
          <w:szCs w:val="22"/>
        </w:rPr>
        <w:t>ings? Yes ____; No ____.</w:t>
      </w:r>
      <w:r w:rsidRPr="00587A84">
        <w:rPr>
          <w:rFonts w:ascii="Times New Roman" w:hAnsi="Times New Roman" w:cs="Times New Roman"/>
          <w:sz w:val="22"/>
          <w:szCs w:val="22"/>
        </w:rPr>
        <w:t xml:space="preserve"> If yes, indicate number and size of new buildings:  </w:t>
      </w:r>
    </w:p>
    <w:p w14:paraId="5979AD47"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2BF95A9B"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1815AFAC"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13011847"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Does part of the project consist of additions and/or renovations to the existing buildings</w:t>
      </w:r>
      <w:r w:rsidR="00191EFA" w:rsidRPr="00587A84">
        <w:rPr>
          <w:rFonts w:ascii="Times New Roman" w:hAnsi="Times New Roman" w:cs="Times New Roman"/>
          <w:sz w:val="22"/>
          <w:szCs w:val="22"/>
        </w:rPr>
        <w:t xml:space="preserve"> located on the Project site? Yes ____; No ____.</w:t>
      </w:r>
      <w:r w:rsidRPr="00587A84">
        <w:rPr>
          <w:rFonts w:ascii="Times New Roman" w:hAnsi="Times New Roman" w:cs="Times New Roman"/>
          <w:sz w:val="22"/>
          <w:szCs w:val="22"/>
        </w:rPr>
        <w:t xml:space="preserve"> If yes, indicate the buildings to be expanded or renovated, the size of any expansions and the nature of expansion and/or renovation:  </w:t>
      </w:r>
    </w:p>
    <w:p w14:paraId="2C0D1783"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0D4BCD84"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3017FB06"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2305E641"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3.</w:t>
      </w:r>
      <w:r w:rsidRPr="00587A84">
        <w:rPr>
          <w:rFonts w:ascii="Times New Roman" w:hAnsi="Times New Roman" w:cs="Times New Roman"/>
          <w:sz w:val="22"/>
          <w:szCs w:val="22"/>
        </w:rPr>
        <w:tab/>
        <w:t xml:space="preserve">Describe the principal uses to be made by the Company of the building or buildings to be acquired, </w:t>
      </w:r>
      <w:r w:rsidR="006F7573" w:rsidRPr="00587A84">
        <w:rPr>
          <w:rFonts w:ascii="Times New Roman" w:hAnsi="Times New Roman" w:cs="Times New Roman"/>
          <w:sz w:val="22"/>
          <w:szCs w:val="22"/>
        </w:rPr>
        <w:t>constructed,</w:t>
      </w:r>
      <w:r w:rsidRPr="00587A84">
        <w:rPr>
          <w:rFonts w:ascii="Times New Roman" w:hAnsi="Times New Roman" w:cs="Times New Roman"/>
          <w:sz w:val="22"/>
          <w:szCs w:val="22"/>
        </w:rPr>
        <w:t xml:space="preserve"> or expanded: </w:t>
      </w:r>
    </w:p>
    <w:p w14:paraId="345F139F"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587A84">
        <w:rPr>
          <w:rFonts w:ascii="Times New Roman" w:hAnsi="Times New Roman" w:cs="Times New Roman"/>
          <w:sz w:val="22"/>
          <w:szCs w:val="22"/>
        </w:rPr>
        <w:lastRenderedPageBreak/>
        <w:t>E.</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Description of the Equipment</w:t>
      </w:r>
      <w:r w:rsidRPr="00587A84">
        <w:rPr>
          <w:rFonts w:ascii="Times New Roman" w:hAnsi="Times New Roman" w:cs="Times New Roman"/>
          <w:sz w:val="22"/>
          <w:szCs w:val="22"/>
        </w:rPr>
        <w:t>:</w:t>
      </w:r>
    </w:p>
    <w:p w14:paraId="3E808398"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634526F9"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 xml:space="preserve">Does a part of the Project consist of the acquisition or installation of machinery, equipment or other personal property (the “Equipment”)?  Yes____; No____.  If yes, describe the Equipment: </w:t>
      </w:r>
    </w:p>
    <w:p w14:paraId="6EF5069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490B5494"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52B89DB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0F882BB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7600B21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With respect to the Equipment to be acquired, will any of the Equipment be Equipment which has previously been used?  Yes____; No____.  If yes, please provide detail:</w:t>
      </w:r>
    </w:p>
    <w:p w14:paraId="13BDDEB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76153CAF"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27C6069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72F813B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32184DA9"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3.</w:t>
      </w:r>
      <w:r w:rsidRPr="00587A84">
        <w:rPr>
          <w:rFonts w:ascii="Times New Roman" w:hAnsi="Times New Roman" w:cs="Times New Roman"/>
          <w:sz w:val="22"/>
          <w:szCs w:val="22"/>
        </w:rPr>
        <w:tab/>
        <w:t>Describe the principal uses to be made by the Company of the Equipment to be acquired or installed:</w:t>
      </w:r>
    </w:p>
    <w:p w14:paraId="696816A5"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5939B85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1662D4B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6887B09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p>
    <w:p w14:paraId="388EACEF"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cs="Times New Roman"/>
          <w:sz w:val="22"/>
          <w:szCs w:val="22"/>
        </w:rPr>
      </w:pPr>
      <w:r w:rsidRPr="00587A84">
        <w:rPr>
          <w:rFonts w:ascii="Times New Roman" w:hAnsi="Times New Roman" w:cs="Times New Roman"/>
          <w:sz w:val="22"/>
          <w:szCs w:val="22"/>
        </w:rPr>
        <w:t>F.</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Project Use</w:t>
      </w:r>
      <w:r w:rsidRPr="00587A84">
        <w:rPr>
          <w:rFonts w:ascii="Times New Roman" w:hAnsi="Times New Roman" w:cs="Times New Roman"/>
          <w:sz w:val="22"/>
          <w:szCs w:val="22"/>
        </w:rPr>
        <w:t>:</w:t>
      </w:r>
    </w:p>
    <w:p w14:paraId="548D0E0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425F63FA"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 xml:space="preserve">What are the principal products to be produced at the Project?  </w:t>
      </w:r>
    </w:p>
    <w:p w14:paraId="608B5452"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5C2EBA35"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07AA7D17"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328D9C2B"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7DACFC07" w14:textId="77777777" w:rsidR="00492E0C" w:rsidRPr="00587A84" w:rsidRDefault="00492E0C" w:rsidP="00191EF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What are the principal activities to be conducted at the Project?</w:t>
      </w:r>
    </w:p>
    <w:p w14:paraId="704D93A6" w14:textId="77777777" w:rsidR="00492E0C" w:rsidRPr="00587A84" w:rsidRDefault="00492E0C" w:rsidP="00191EF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6B2631ED" w14:textId="77777777" w:rsidR="00492E0C" w:rsidRPr="00587A84" w:rsidRDefault="00492E0C" w:rsidP="00191EF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33563D38" w14:textId="77777777" w:rsidR="00492E0C" w:rsidRPr="00587A84" w:rsidRDefault="00492E0C" w:rsidP="00191EF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0E776B62" w14:textId="77777777" w:rsidR="00492E0C" w:rsidRPr="00587A84" w:rsidRDefault="00492E0C" w:rsidP="00191EFA">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165F4082"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3.</w:t>
      </w:r>
      <w:r w:rsidRPr="00587A84">
        <w:rPr>
          <w:rFonts w:ascii="Times New Roman" w:hAnsi="Times New Roman" w:cs="Times New Roman"/>
          <w:sz w:val="22"/>
          <w:szCs w:val="22"/>
        </w:rPr>
        <w:tab/>
        <w:t>Does the Project include facilities or property that are primarily used in making retail sales of goods or services to customers who personally visit such facilities? Yes ____; No ____.  If yes, please provide detail:</w:t>
      </w:r>
    </w:p>
    <w:p w14:paraId="5F3A6DA7"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5F8D82DF"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52E291BB"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58FDA247"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1547547D"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4.</w:t>
      </w:r>
      <w:r w:rsidRPr="00587A84">
        <w:rPr>
          <w:rFonts w:ascii="Times New Roman" w:hAnsi="Times New Roman" w:cs="Times New Roman"/>
          <w:sz w:val="22"/>
          <w:szCs w:val="22"/>
        </w:rPr>
        <w:tab/>
        <w:t>If the answer to question 3 is yes, what percentage of the cost of the Project will be expended on such facilities or property primarily used in making retail sales of goods or services to customers who personally visit the Project?  _____%</w:t>
      </w:r>
    </w:p>
    <w:p w14:paraId="6C80F8F4"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2ADB95AA"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5.</w:t>
      </w:r>
      <w:r w:rsidRPr="00587A84">
        <w:rPr>
          <w:rFonts w:ascii="Times New Roman" w:hAnsi="Times New Roman" w:cs="Times New Roman"/>
          <w:sz w:val="22"/>
          <w:szCs w:val="22"/>
        </w:rPr>
        <w:tab/>
        <w:t>If the answer to question 3 is yes, and the answer to question 4 is more than 33.33%, indicate whether any of the following apply to the Project:</w:t>
      </w:r>
    </w:p>
    <w:p w14:paraId="4509595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12B49255" w14:textId="77777777" w:rsidR="00492E0C" w:rsidRPr="00587A84" w:rsidRDefault="004C01EE"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Times New Roman" w:hAnsi="Times New Roman" w:cs="Times New Roman"/>
          <w:sz w:val="22"/>
          <w:szCs w:val="22"/>
        </w:rPr>
      </w:pPr>
      <w:r w:rsidRPr="00587A84">
        <w:rPr>
          <w:rFonts w:ascii="Times New Roman" w:hAnsi="Times New Roman" w:cs="Times New Roman"/>
          <w:sz w:val="22"/>
          <w:szCs w:val="22"/>
        </w:rPr>
        <w:br w:type="page"/>
      </w:r>
      <w:r w:rsidR="00492E0C" w:rsidRPr="00587A84">
        <w:rPr>
          <w:rFonts w:ascii="Times New Roman" w:hAnsi="Times New Roman" w:cs="Times New Roman"/>
          <w:sz w:val="22"/>
          <w:szCs w:val="22"/>
        </w:rPr>
        <w:lastRenderedPageBreak/>
        <w:t>a.</w:t>
      </w:r>
      <w:r w:rsidR="00492E0C" w:rsidRPr="00587A84">
        <w:rPr>
          <w:rFonts w:ascii="Times New Roman" w:hAnsi="Times New Roman" w:cs="Times New Roman"/>
          <w:sz w:val="22"/>
          <w:szCs w:val="22"/>
        </w:rPr>
        <w:tab/>
        <w:t xml:space="preserve">Will the Project be operated by a not-for-profit corporation?  Yes____; No____.  If yes, please explain: </w:t>
      </w:r>
    </w:p>
    <w:p w14:paraId="345E7DC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280D00C9"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15E3D44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605420B4"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t xml:space="preserve">Is the Project likely to attract a significant number of visitors from outside the economic development region in which the Project will be located?  Yes____; No____.  If yes, please explain: </w:t>
      </w:r>
    </w:p>
    <w:p w14:paraId="167782F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01E814F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3F78723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0AC35E57"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Times New Roman" w:hAnsi="Times New Roman" w:cs="Times New Roman"/>
          <w:sz w:val="22"/>
          <w:szCs w:val="22"/>
        </w:rPr>
      </w:pPr>
      <w:r w:rsidRPr="00587A84">
        <w:rPr>
          <w:rFonts w:ascii="Times New Roman" w:hAnsi="Times New Roman" w:cs="Times New Roman"/>
          <w:sz w:val="22"/>
          <w:szCs w:val="22"/>
        </w:rPr>
        <w:t>c.</w:t>
      </w:r>
      <w:r w:rsidRPr="00587A84">
        <w:rPr>
          <w:rFonts w:ascii="Times New Roman" w:hAnsi="Times New Roman" w:cs="Times New Roman"/>
          <w:sz w:val="22"/>
          <w:szCs w:val="22"/>
        </w:rPr>
        <w:tab/>
        <w:t xml:space="preserve">Would the Project occupant, but for the contemplated financial assistance from the Agency, locate the related jobs outside the State of New York?  Yes____; No____.  If yes, please explain: </w:t>
      </w:r>
    </w:p>
    <w:p w14:paraId="0406E15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17005147"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023AD5E2"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262BDE59"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Times New Roman" w:hAnsi="Times New Roman" w:cs="Times New Roman"/>
          <w:sz w:val="22"/>
          <w:szCs w:val="22"/>
        </w:rPr>
      </w:pPr>
      <w:r w:rsidRPr="00587A84">
        <w:rPr>
          <w:rFonts w:ascii="Times New Roman" w:hAnsi="Times New Roman" w:cs="Times New Roman"/>
          <w:sz w:val="22"/>
          <w:szCs w:val="22"/>
        </w:rPr>
        <w:t>d.</w:t>
      </w:r>
      <w:r w:rsidRPr="00587A84">
        <w:rPr>
          <w:rFonts w:ascii="Times New Roman" w:hAnsi="Times New Roman" w:cs="Times New Roman"/>
          <w:sz w:val="22"/>
          <w:szCs w:val="22"/>
        </w:rPr>
        <w:tab/>
        <w:t>Is the predominant purpose of the Project to make available goods or services which would not, but for the Project, b</w:t>
      </w:r>
      <w:r w:rsidR="006F7573" w:rsidRPr="00587A84">
        <w:rPr>
          <w:rFonts w:ascii="Times New Roman" w:hAnsi="Times New Roman" w:cs="Times New Roman"/>
          <w:sz w:val="22"/>
          <w:szCs w:val="22"/>
        </w:rPr>
        <w:t>e reasonably</w:t>
      </w:r>
      <w:r w:rsidRPr="00587A84">
        <w:rPr>
          <w:rFonts w:ascii="Times New Roman" w:hAnsi="Times New Roman" w:cs="Times New Roman"/>
          <w:sz w:val="22"/>
          <w:szCs w:val="22"/>
        </w:rPr>
        <w:t xml:space="preserve"> accessible to the residents of the city, town or village within which the Project will be located, because of a lack of reasonably accessible retail trade facilities offering such goods or services?  Yes____; No____.  If yes, please provide detail: </w:t>
      </w:r>
    </w:p>
    <w:p w14:paraId="7BFDCC5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ascii="Times New Roman" w:hAnsi="Times New Roman" w:cs="Times New Roman"/>
          <w:sz w:val="22"/>
          <w:szCs w:val="22"/>
        </w:rPr>
      </w:pPr>
    </w:p>
    <w:p w14:paraId="5295AF9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ascii="Times New Roman" w:hAnsi="Times New Roman" w:cs="Times New Roman"/>
          <w:sz w:val="22"/>
          <w:szCs w:val="22"/>
        </w:rPr>
      </w:pPr>
    </w:p>
    <w:p w14:paraId="537E7A31"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ascii="Times New Roman" w:hAnsi="Times New Roman" w:cs="Times New Roman"/>
          <w:sz w:val="22"/>
          <w:szCs w:val="22"/>
        </w:rPr>
      </w:pPr>
    </w:p>
    <w:p w14:paraId="36227C1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ascii="Times New Roman" w:hAnsi="Times New Roman" w:cs="Times New Roman"/>
          <w:sz w:val="22"/>
          <w:szCs w:val="22"/>
        </w:rPr>
      </w:pPr>
    </w:p>
    <w:p w14:paraId="63FEA94F"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Times New Roman" w:hAnsi="Times New Roman" w:cs="Times New Roman"/>
          <w:sz w:val="22"/>
          <w:szCs w:val="22"/>
        </w:rPr>
      </w:pPr>
      <w:r w:rsidRPr="00587A84">
        <w:rPr>
          <w:rFonts w:ascii="Times New Roman" w:hAnsi="Times New Roman" w:cs="Times New Roman"/>
          <w:sz w:val="22"/>
          <w:szCs w:val="22"/>
        </w:rPr>
        <w:t>e.</w:t>
      </w:r>
      <w:r w:rsidRPr="00587A84">
        <w:rPr>
          <w:rFonts w:ascii="Times New Roman" w:hAnsi="Times New Roman" w:cs="Times New Roman"/>
          <w:sz w:val="22"/>
          <w:szCs w:val="22"/>
        </w:rPr>
        <w:tab/>
        <w:t>Will the Project be located in one of the following:  (</w:t>
      </w:r>
      <w:proofErr w:type="spellStart"/>
      <w:r w:rsidRPr="00587A84">
        <w:rPr>
          <w:rFonts w:ascii="Times New Roman" w:hAnsi="Times New Roman" w:cs="Times New Roman"/>
          <w:sz w:val="22"/>
          <w:szCs w:val="22"/>
        </w:rPr>
        <w:t>i</w:t>
      </w:r>
      <w:proofErr w:type="spellEnd"/>
      <w:r w:rsidRPr="00587A84">
        <w:rPr>
          <w:rFonts w:ascii="Times New Roman" w:hAnsi="Times New Roman" w:cs="Times New Roman"/>
          <w:sz w:val="22"/>
          <w:szCs w:val="22"/>
        </w:rPr>
        <w:t>) an area designed as an economic development zone pursuant to Article 18-B of the General Municipal Law; or (ii) a census tract or block numbering area (or census tract or block numbering area contiguous thereto) which, according to the most recent census data, has (x) a poverty rate of at least 20% for the year in which the data relates, or at least 20% of households receiving public assistance, and (y) an unemployment rate of at least 1.25 times the statewide unemployment rate for the year to which the data relates?  Yes____; No____.  If yes, please explain: _______</w:t>
      </w:r>
    </w:p>
    <w:p w14:paraId="3BB235AF"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ascii="Times New Roman" w:hAnsi="Times New Roman" w:cs="Times New Roman"/>
          <w:sz w:val="22"/>
          <w:szCs w:val="22"/>
        </w:rPr>
      </w:pPr>
    </w:p>
    <w:p w14:paraId="3EC24953" w14:textId="77777777" w:rsidR="00492E0C" w:rsidRPr="00587A84" w:rsidRDefault="00492E0C" w:rsidP="00492E0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ascii="Times New Roman" w:hAnsi="Times New Roman" w:cs="Times New Roman"/>
          <w:sz w:val="22"/>
          <w:szCs w:val="22"/>
        </w:rPr>
      </w:pPr>
    </w:p>
    <w:p w14:paraId="3E83CB52"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6.</w:t>
      </w:r>
      <w:r w:rsidRPr="00587A84">
        <w:rPr>
          <w:rFonts w:ascii="Times New Roman" w:hAnsi="Times New Roman" w:cs="Times New Roman"/>
          <w:sz w:val="22"/>
          <w:szCs w:val="22"/>
        </w:rPr>
        <w:tab/>
        <w:t xml:space="preserve">If the answers to any of subdivisions c. through e. of question 5 is yes, will the Project preserve permanent, private sector jobs or increase the overall number of permanent, private sector jobs in the State of New York?  Yes____; No____.  If yes, please explain: </w:t>
      </w:r>
    </w:p>
    <w:p w14:paraId="611BDE48"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052B53AA"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6A355CA0"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1C2F44FD"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7.</w:t>
      </w:r>
      <w:r w:rsidRPr="00587A84">
        <w:rPr>
          <w:rFonts w:ascii="Times New Roman" w:hAnsi="Times New Roman" w:cs="Times New Roman"/>
          <w:sz w:val="22"/>
          <w:szCs w:val="22"/>
        </w:rPr>
        <w:tab/>
        <w:t xml:space="preserve">Will the completion of the Project result in the removal of a plant or facility of the Company or another proposed occupant of the Project (a “Project Occupant”) from one area of the State of New York to another area of the State of New York?  Yes____; No____.  If yes, please explain: </w:t>
      </w:r>
    </w:p>
    <w:p w14:paraId="5C764FBC" w14:textId="77777777" w:rsidR="00492E0C" w:rsidRPr="00587A84" w:rsidRDefault="00492E0C" w:rsidP="00A16F63">
      <w:pPr>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lastRenderedPageBreak/>
        <w:t>8.</w:t>
      </w:r>
      <w:r w:rsidRPr="00587A84">
        <w:rPr>
          <w:rFonts w:ascii="Times New Roman" w:hAnsi="Times New Roman" w:cs="Times New Roman"/>
          <w:sz w:val="22"/>
          <w:szCs w:val="22"/>
        </w:rPr>
        <w:tab/>
        <w:t xml:space="preserve">Will the completion of the Project result in the abandonment of one or more plants or facilities of the Company located in the State of New York?  Yes____; No____.  If yes, please provide detail: </w:t>
      </w:r>
    </w:p>
    <w:p w14:paraId="41DDD77B"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76A07102"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041C4614"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4BB9138E"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9.</w:t>
      </w:r>
      <w:r w:rsidRPr="00587A84">
        <w:rPr>
          <w:rFonts w:ascii="Times New Roman" w:hAnsi="Times New Roman" w:cs="Times New Roman"/>
          <w:sz w:val="22"/>
          <w:szCs w:val="22"/>
        </w:rPr>
        <w:tab/>
        <w:t>If the answer to either question 7 or question 8 is yes, indicate whether any of the following apply to the Project:</w:t>
      </w:r>
    </w:p>
    <w:p w14:paraId="1630017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4AB4BB4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t>Is the Project reasonably necessary to preserve the competitive position of the Company o</w:t>
      </w:r>
      <w:r w:rsidR="006F7573" w:rsidRPr="00587A84">
        <w:rPr>
          <w:rFonts w:ascii="Times New Roman" w:hAnsi="Times New Roman" w:cs="Times New Roman"/>
          <w:sz w:val="22"/>
          <w:szCs w:val="22"/>
        </w:rPr>
        <w:t>r</w:t>
      </w:r>
      <w:r w:rsidRPr="00587A84">
        <w:rPr>
          <w:rFonts w:ascii="Times New Roman" w:hAnsi="Times New Roman" w:cs="Times New Roman"/>
          <w:sz w:val="22"/>
          <w:szCs w:val="22"/>
        </w:rPr>
        <w:t xml:space="preserve"> such Project Occupant in its industry?  Yes____; No____. If yes, please provide detail: </w:t>
      </w:r>
    </w:p>
    <w:p w14:paraId="12822BA1"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26D06AE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24A0CD5F"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47F37F9E"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t xml:space="preserve">Is the Project reasonably necessary to discourage the Company or such Project Occupant from removing such other plant or facility to a location outside the State of New York?  Yes____; No____.  If yes, please provide detail: </w:t>
      </w:r>
    </w:p>
    <w:p w14:paraId="63739C86"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6548AF7F" w14:textId="77777777" w:rsidR="008F7F67" w:rsidRPr="00587A84" w:rsidRDefault="008F7F67" w:rsidP="008F7F6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30818DC7" w14:textId="77777777" w:rsidR="008F7F67" w:rsidRPr="00587A84" w:rsidRDefault="008F7F67" w:rsidP="008F7F6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7528E1AF" w14:textId="77777777" w:rsidR="00492E0C" w:rsidRPr="00587A84" w:rsidRDefault="008F7F67"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10.</w:t>
      </w:r>
      <w:r w:rsidRPr="00587A84">
        <w:rPr>
          <w:rFonts w:ascii="Times New Roman" w:hAnsi="Times New Roman" w:cs="Times New Roman"/>
          <w:sz w:val="22"/>
          <w:szCs w:val="22"/>
        </w:rPr>
        <w:tab/>
        <w:t>Will the Project be owned by a not-for-profit corporation?  Yes____; No____.  If yes, please provide detail:</w:t>
      </w:r>
    </w:p>
    <w:p w14:paraId="3C66E0F9" w14:textId="77777777" w:rsidR="008F7F67" w:rsidRPr="00587A84" w:rsidRDefault="008F7F67" w:rsidP="00191EFA">
      <w:pPr>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51D18799" w14:textId="77777777" w:rsidR="008F7F67" w:rsidRPr="00587A84" w:rsidRDefault="008F7F67" w:rsidP="00191EFA">
      <w:pPr>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6E4BDBEF" w14:textId="77777777" w:rsidR="00DC65F4" w:rsidRPr="00587A84" w:rsidRDefault="00DC65F4" w:rsidP="00191EFA">
      <w:pPr>
        <w:keepLines/>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6F415A7B" w14:textId="77777777" w:rsidR="00DC65F4" w:rsidRPr="00587A84" w:rsidRDefault="00DC65F4"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11.</w:t>
      </w:r>
      <w:r w:rsidRPr="00587A84">
        <w:rPr>
          <w:rFonts w:ascii="Times New Roman" w:hAnsi="Times New Roman" w:cs="Times New Roman"/>
          <w:sz w:val="22"/>
          <w:szCs w:val="22"/>
        </w:rPr>
        <w:tab/>
        <w:t>Will the Project be sold or leased to a municipality?  Yes____; No____.  If yes, please provide detail:</w:t>
      </w:r>
    </w:p>
    <w:p w14:paraId="393907DC" w14:textId="77777777" w:rsidR="00DC65F4" w:rsidRPr="00587A84" w:rsidRDefault="00DC65F4" w:rsidP="00DC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p>
    <w:p w14:paraId="5BEF6168" w14:textId="77777777" w:rsidR="00DC65F4" w:rsidRPr="00587A84" w:rsidRDefault="00DC65F4" w:rsidP="00DC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p>
    <w:p w14:paraId="0978AE7F" w14:textId="77777777" w:rsidR="008F7F67" w:rsidRPr="00587A84" w:rsidRDefault="008F7F67" w:rsidP="00492E0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jc w:val="both"/>
        <w:rPr>
          <w:rFonts w:ascii="Times New Roman" w:hAnsi="Times New Roman" w:cs="Times New Roman"/>
          <w:sz w:val="22"/>
          <w:szCs w:val="22"/>
        </w:rPr>
      </w:pPr>
    </w:p>
    <w:p w14:paraId="75CAFE3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2"/>
          <w:szCs w:val="22"/>
        </w:rPr>
      </w:pPr>
      <w:r w:rsidRPr="00587A84">
        <w:rPr>
          <w:rFonts w:ascii="Times New Roman" w:hAnsi="Times New Roman" w:cs="Times New Roman"/>
          <w:sz w:val="22"/>
          <w:szCs w:val="22"/>
        </w:rPr>
        <w:t>G.</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Other Involved Agencies</w:t>
      </w:r>
      <w:r w:rsidRPr="00587A84">
        <w:rPr>
          <w:rFonts w:ascii="Times New Roman" w:hAnsi="Times New Roman" w:cs="Times New Roman"/>
          <w:sz w:val="22"/>
          <w:szCs w:val="22"/>
        </w:rPr>
        <w:t>:</w:t>
      </w:r>
    </w:p>
    <w:p w14:paraId="0786CFF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59E5A7EC"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Please indicate all other local agencies, boards, authorities, districts, commissions or governing bodies (including any city, county and other political subdivision of the State of New York and all state departments, agencies, boards, public benefit corporations, public authorities or commissions) involved in approving or funding or directly undertaking action with respect to the Project.  For example, do you need a municipal building permit to undertake the Project?  Do you need a zoning approval to undertake the Project?  If so, you would list the appropriate municipal building department or planning or zoning commission which would give said approvals.</w:t>
      </w:r>
    </w:p>
    <w:p w14:paraId="5A67FD79"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6273E4A5"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1317780B"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0664F945"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 xml:space="preserve">Describe the nature of the involvement of the federal, </w:t>
      </w:r>
      <w:r w:rsidR="006F7573" w:rsidRPr="00587A84">
        <w:rPr>
          <w:rFonts w:ascii="Times New Roman" w:hAnsi="Times New Roman" w:cs="Times New Roman"/>
          <w:sz w:val="22"/>
          <w:szCs w:val="22"/>
        </w:rPr>
        <w:t>state,</w:t>
      </w:r>
      <w:r w:rsidRPr="00587A84">
        <w:rPr>
          <w:rFonts w:ascii="Times New Roman" w:hAnsi="Times New Roman" w:cs="Times New Roman"/>
          <w:sz w:val="22"/>
          <w:szCs w:val="22"/>
        </w:rPr>
        <w:t xml:space="preserve"> or local agencies described above:</w:t>
      </w:r>
    </w:p>
    <w:p w14:paraId="6ABB732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cs="Times New Roman"/>
          <w:sz w:val="22"/>
          <w:szCs w:val="22"/>
        </w:rPr>
      </w:pPr>
    </w:p>
    <w:p w14:paraId="343E7E82" w14:textId="77777777" w:rsidR="00492E0C" w:rsidRPr="00587A84" w:rsidRDefault="00492E0C" w:rsidP="00A16F6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cs="Times New Roman"/>
          <w:sz w:val="22"/>
          <w:szCs w:val="22"/>
        </w:rPr>
      </w:pPr>
      <w:r w:rsidRPr="00587A84">
        <w:rPr>
          <w:rFonts w:ascii="Times New Roman" w:hAnsi="Times New Roman" w:cs="Times New Roman"/>
          <w:sz w:val="22"/>
          <w:szCs w:val="22"/>
        </w:rPr>
        <w:lastRenderedPageBreak/>
        <w:t>H.</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Construction Status</w:t>
      </w:r>
      <w:r w:rsidRPr="00587A84">
        <w:rPr>
          <w:rFonts w:ascii="Times New Roman" w:hAnsi="Times New Roman" w:cs="Times New Roman"/>
          <w:sz w:val="22"/>
          <w:szCs w:val="22"/>
        </w:rPr>
        <w:t>:</w:t>
      </w:r>
    </w:p>
    <w:p w14:paraId="5C88100D" w14:textId="77777777" w:rsidR="00492E0C" w:rsidRPr="00587A84" w:rsidRDefault="00492E0C" w:rsidP="00A16F6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6ADC9FDB" w14:textId="77777777" w:rsidR="00492E0C" w:rsidRPr="00587A84" w:rsidRDefault="00492E0C" w:rsidP="00A16F63">
      <w:pPr>
        <w:keepN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Has construction work on this project begun? Yes ____; No ____.  If yes, please discuss in detail the approximate extent of construction and the extent of completion.  Indicate in your answer whether such specific steps have been completed as site clearance and preparation; completion of foundations; installation of footings; etc.:</w:t>
      </w:r>
    </w:p>
    <w:p w14:paraId="2CED8C4C"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302BFD47"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22A05314"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7B9FE846"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409EC69B"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263607D8"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01D7B3A7" w14:textId="77777777" w:rsidR="006F7573" w:rsidRPr="00587A84" w:rsidRDefault="006F7573" w:rsidP="00191EFA">
      <w:pPr>
        <w:widowControl/>
        <w:tabs>
          <w:tab w:val="left" w:pos="-1440"/>
          <w:tab w:val="left" w:pos="-720"/>
          <w:tab w:val="left" w:pos="2160"/>
          <w:tab w:val="left" w:pos="3600"/>
          <w:tab w:val="left" w:pos="5040"/>
          <w:tab w:val="left" w:pos="5760"/>
          <w:tab w:val="left" w:pos="6480"/>
          <w:tab w:val="left" w:pos="7200"/>
          <w:tab w:val="left" w:pos="7920"/>
          <w:tab w:val="left" w:pos="8640"/>
          <w:tab w:val="left" w:pos="9360"/>
        </w:tabs>
        <w:autoSpaceDE/>
        <w:autoSpaceDN/>
        <w:adjustRightInd/>
        <w:spacing w:before="200" w:after="200"/>
        <w:ind w:left="2160" w:hanging="72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z w:val="22"/>
          <w:szCs w:val="22"/>
        </w:rPr>
        <w:t>2.</w:t>
      </w:r>
      <w:r w:rsidRPr="00587A84">
        <w:rPr>
          <w:rFonts w:ascii="Times New Roman" w:eastAsia="Times New Roman" w:hAnsi="Times New Roman" w:cs="Times New Roman"/>
          <w:sz w:val="22"/>
          <w:szCs w:val="22"/>
        </w:rPr>
        <w:tab/>
      </w:r>
      <w:r w:rsidRPr="00587A84">
        <w:rPr>
          <w:rFonts w:ascii="Times New Roman" w:eastAsia="Times New Roman" w:hAnsi="Times New Roman" w:cs="Times New Roman"/>
          <w:snapToGrid w:val="0"/>
          <w:sz w:val="22"/>
          <w:szCs w:val="22"/>
        </w:rPr>
        <w:t>Please indicate amount of funds expended on this Project by the Company in the past three (3) years and the</w:t>
      </w:r>
      <w:r w:rsidRPr="00587A84">
        <w:rPr>
          <w:rFonts w:ascii="Times New Roman" w:eastAsia="Times New Roman" w:hAnsi="Times New Roman" w:cs="Times New Roman"/>
          <w:sz w:val="22"/>
          <w:szCs w:val="22"/>
        </w:rPr>
        <w:t xml:space="preserve"> purposes of such expenditures:</w:t>
      </w:r>
    </w:p>
    <w:tbl>
      <w:tblPr>
        <w:tblW w:w="7200" w:type="dxa"/>
        <w:tblInd w:w="2268" w:type="dxa"/>
        <w:tblLook w:val="0000" w:firstRow="0" w:lastRow="0" w:firstColumn="0" w:lastColumn="0" w:noHBand="0" w:noVBand="0"/>
      </w:tblPr>
      <w:tblGrid>
        <w:gridCol w:w="7200"/>
      </w:tblGrid>
      <w:tr w:rsidR="006F7573" w:rsidRPr="00587A84" w14:paraId="4EE2C5C1" w14:textId="77777777" w:rsidTr="00A021C8">
        <w:tc>
          <w:tcPr>
            <w:tcW w:w="7200" w:type="dxa"/>
          </w:tcPr>
          <w:p w14:paraId="4B13BA66" w14:textId="77777777" w:rsidR="006F7573" w:rsidRPr="00587A84" w:rsidRDefault="006F7573" w:rsidP="006F7573">
            <w:pPr>
              <w:widowControl/>
              <w:autoSpaceDE/>
              <w:autoSpaceDN/>
              <w:adjustRightInd/>
              <w:jc w:val="both"/>
              <w:rPr>
                <w:rFonts w:ascii="Times New Roman" w:eastAsia="Times New Roman" w:hAnsi="Times New Roman" w:cs="Times New Roman"/>
              </w:rPr>
            </w:pPr>
          </w:p>
        </w:tc>
      </w:tr>
      <w:tr w:rsidR="006F7573" w:rsidRPr="00587A84" w14:paraId="04922F60" w14:textId="77777777" w:rsidTr="00A021C8">
        <w:tc>
          <w:tcPr>
            <w:tcW w:w="7200" w:type="dxa"/>
          </w:tcPr>
          <w:p w14:paraId="6CC960C4" w14:textId="77777777" w:rsidR="006F7573" w:rsidRPr="00587A84" w:rsidRDefault="006F7573" w:rsidP="006F7573">
            <w:pPr>
              <w:widowControl/>
              <w:autoSpaceDE/>
              <w:autoSpaceDN/>
              <w:adjustRightInd/>
              <w:jc w:val="both"/>
              <w:rPr>
                <w:rFonts w:ascii="Times New Roman" w:eastAsia="Times New Roman" w:hAnsi="Times New Roman" w:cs="Times New Roman"/>
              </w:rPr>
            </w:pPr>
          </w:p>
        </w:tc>
      </w:tr>
      <w:tr w:rsidR="006F7573" w:rsidRPr="00587A84" w14:paraId="0D3678CD" w14:textId="77777777" w:rsidTr="00A021C8">
        <w:tc>
          <w:tcPr>
            <w:tcW w:w="7200" w:type="dxa"/>
          </w:tcPr>
          <w:p w14:paraId="77302633" w14:textId="77777777" w:rsidR="006F7573" w:rsidRPr="00587A84" w:rsidRDefault="006F7573" w:rsidP="006F7573">
            <w:pPr>
              <w:widowControl/>
              <w:autoSpaceDE/>
              <w:autoSpaceDN/>
              <w:adjustRightInd/>
              <w:jc w:val="both"/>
              <w:rPr>
                <w:rFonts w:ascii="Times New Roman" w:eastAsia="Times New Roman" w:hAnsi="Times New Roman" w:cs="Times New Roman"/>
              </w:rPr>
            </w:pPr>
          </w:p>
        </w:tc>
      </w:tr>
      <w:tr w:rsidR="006F7573" w:rsidRPr="00587A84" w14:paraId="0D1531D8" w14:textId="77777777" w:rsidTr="00A021C8">
        <w:tc>
          <w:tcPr>
            <w:tcW w:w="7200" w:type="dxa"/>
          </w:tcPr>
          <w:p w14:paraId="7DC51720" w14:textId="77777777" w:rsidR="006F7573" w:rsidRPr="00587A84" w:rsidRDefault="006F7573" w:rsidP="006F7573">
            <w:pPr>
              <w:widowControl/>
              <w:autoSpaceDE/>
              <w:autoSpaceDN/>
              <w:adjustRightInd/>
              <w:jc w:val="both"/>
              <w:rPr>
                <w:rFonts w:ascii="Times New Roman" w:eastAsia="Times New Roman" w:hAnsi="Times New Roman" w:cs="Times New Roman"/>
              </w:rPr>
            </w:pPr>
          </w:p>
        </w:tc>
      </w:tr>
    </w:tbl>
    <w:p w14:paraId="0125F1D5" w14:textId="77777777" w:rsidR="006F7573" w:rsidRPr="00587A84" w:rsidRDefault="006F7573" w:rsidP="006F7573">
      <w:pPr>
        <w:keepNext/>
        <w:keepLines/>
        <w:widowControl/>
        <w:tabs>
          <w:tab w:val="left" w:pos="-1440"/>
          <w:tab w:val="left" w:pos="-720"/>
          <w:tab w:val="left" w:pos="2160"/>
          <w:tab w:val="left" w:pos="3600"/>
          <w:tab w:val="left" w:pos="5040"/>
          <w:tab w:val="left" w:pos="5760"/>
          <w:tab w:val="left" w:pos="6480"/>
          <w:tab w:val="left" w:pos="7200"/>
          <w:tab w:val="left" w:pos="7920"/>
          <w:tab w:val="left" w:pos="8640"/>
          <w:tab w:val="left" w:pos="9360"/>
        </w:tabs>
        <w:autoSpaceDE/>
        <w:autoSpaceDN/>
        <w:adjustRightInd/>
        <w:spacing w:before="200" w:after="200"/>
        <w:ind w:left="2160" w:hanging="72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rPr>
        <w:t>3.</w:t>
      </w:r>
      <w:r w:rsidRPr="00587A84">
        <w:rPr>
          <w:rFonts w:ascii="Times New Roman" w:eastAsia="Times New Roman" w:hAnsi="Times New Roman" w:cs="Times New Roman"/>
          <w:snapToGrid w:val="0"/>
          <w:sz w:val="22"/>
          <w:szCs w:val="22"/>
        </w:rPr>
        <w:tab/>
        <w:t>Please indicate the date the applicant estimates the Project will be completed:  _____________________.</w:t>
      </w:r>
    </w:p>
    <w:p w14:paraId="27BB1AFF"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p>
    <w:p w14:paraId="50077F54"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2"/>
          <w:szCs w:val="22"/>
        </w:rPr>
      </w:pPr>
      <w:r w:rsidRPr="00587A84">
        <w:rPr>
          <w:rFonts w:ascii="Times New Roman" w:hAnsi="Times New Roman" w:cs="Times New Roman"/>
          <w:sz w:val="22"/>
          <w:szCs w:val="22"/>
        </w:rPr>
        <w:t>I.</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 xml:space="preserve">Method of Construction </w:t>
      </w:r>
      <w:r w:rsidR="00F34521" w:rsidRPr="00587A84">
        <w:rPr>
          <w:rFonts w:ascii="Times New Roman" w:hAnsi="Times New Roman" w:cs="Times New Roman"/>
          <w:sz w:val="22"/>
          <w:szCs w:val="22"/>
          <w:u w:val="single"/>
        </w:rPr>
        <w:t>after</w:t>
      </w:r>
      <w:r w:rsidRPr="00587A84">
        <w:rPr>
          <w:rFonts w:ascii="Times New Roman" w:hAnsi="Times New Roman" w:cs="Times New Roman"/>
          <w:sz w:val="22"/>
          <w:szCs w:val="22"/>
          <w:u w:val="single"/>
        </w:rPr>
        <w:t xml:space="preserve"> Agency Approval</w:t>
      </w:r>
      <w:r w:rsidRPr="00587A84">
        <w:rPr>
          <w:rFonts w:ascii="Times New Roman" w:hAnsi="Times New Roman" w:cs="Times New Roman"/>
          <w:sz w:val="22"/>
          <w:szCs w:val="22"/>
        </w:rPr>
        <w:t xml:space="preserve">: </w:t>
      </w:r>
    </w:p>
    <w:p w14:paraId="4AACA4E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5C3FED5D"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If the Agency approves the project which is the subject of this application, there are two methods that may be used to construct the project.  The applicant can construct the project privately and sell the project to the Agency upon completion.  Alternatively, the applicant can request to be appointed as “agent” of the Agency, in which case certain laws applicable to public construction may apply to the project.  Does the applicant wish to be designated as “agent” of the Agency for purposes of constructing the project? Yes ____; No ____.</w:t>
      </w:r>
    </w:p>
    <w:p w14:paraId="1B81FDC0"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p>
    <w:p w14:paraId="64F076FB" w14:textId="77777777" w:rsidR="00492E0C" w:rsidRPr="00587A84" w:rsidRDefault="00492E0C" w:rsidP="00191EF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If the answer to question 1 is yes, does the applicant desire such “agent” status prior to the closing date of the financing?  Yes____; No____.</w:t>
      </w:r>
    </w:p>
    <w:p w14:paraId="781158E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4C8D122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5AFD3F0C"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u w:val="single"/>
        </w:rPr>
      </w:pPr>
      <w:r w:rsidRPr="00587A84">
        <w:rPr>
          <w:rFonts w:ascii="Times New Roman" w:hAnsi="Times New Roman" w:cs="Times New Roman"/>
          <w:sz w:val="22"/>
          <w:szCs w:val="22"/>
        </w:rPr>
        <w:t>III.</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INFORMATION CONCERNING LEASES OR SUBLEASES OF THE PROJECT.  (PLEASE COMPLETE THE FOLLOWING SECTION IF THE COMPANY INTENDS TO LEASE OR SUBLEASE ANY PORTION OF THE PROJECT).</w:t>
      </w:r>
    </w:p>
    <w:p w14:paraId="40689F01"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08A8B592" w14:textId="77777777" w:rsidR="00492E0C" w:rsidRPr="00587A84" w:rsidRDefault="00492E0C" w:rsidP="00492E0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t>Does the Company intend to lease or sublease more than 10% (by area or fair market value) of the Project?  Yes____; No____.  If yes, please complete the following for each existing or proposed tenant or subtenant:</w:t>
      </w:r>
    </w:p>
    <w:p w14:paraId="4B4A4B19"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7C2FEC99"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Sublessee name:</w:t>
      </w:r>
    </w:p>
    <w:p w14:paraId="5594A6B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Present Address:</w:t>
      </w:r>
    </w:p>
    <w:p w14:paraId="42CC7B25"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 xml:space="preserve">City: __________________  State: _________________ Zip: </w:t>
      </w:r>
    </w:p>
    <w:p w14:paraId="399D0AE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lastRenderedPageBreak/>
        <w:t>Employer’s ID No.:</w:t>
      </w:r>
    </w:p>
    <w:p w14:paraId="58B88FF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rPr>
          <w:rFonts w:ascii="Times New Roman" w:hAnsi="Times New Roman" w:cs="Times New Roman"/>
          <w:sz w:val="22"/>
          <w:szCs w:val="22"/>
        </w:rPr>
      </w:pPr>
      <w:r w:rsidRPr="00587A84">
        <w:rPr>
          <w:rFonts w:ascii="Times New Roman" w:hAnsi="Times New Roman" w:cs="Times New Roman"/>
          <w:sz w:val="22"/>
          <w:szCs w:val="22"/>
        </w:rPr>
        <w:t>Sublessee is: ____ Corporation: ____ Partnership: ____ Sole Proprietorship</w:t>
      </w:r>
    </w:p>
    <w:p w14:paraId="3B78ED1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rPr>
          <w:rFonts w:ascii="Times New Roman" w:hAnsi="Times New Roman" w:cs="Times New Roman"/>
          <w:sz w:val="22"/>
          <w:szCs w:val="22"/>
        </w:rPr>
      </w:pPr>
      <w:r w:rsidRPr="00587A84">
        <w:rPr>
          <w:rFonts w:ascii="Times New Roman" w:hAnsi="Times New Roman" w:cs="Times New Roman"/>
          <w:sz w:val="22"/>
          <w:szCs w:val="22"/>
        </w:rPr>
        <w:t>Relationship to Company:</w:t>
      </w:r>
    </w:p>
    <w:p w14:paraId="292BB7A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rPr>
          <w:rFonts w:ascii="Times New Roman" w:hAnsi="Times New Roman" w:cs="Times New Roman"/>
          <w:sz w:val="22"/>
          <w:szCs w:val="22"/>
        </w:rPr>
      </w:pPr>
      <w:r w:rsidRPr="00587A84">
        <w:rPr>
          <w:rFonts w:ascii="Times New Roman" w:hAnsi="Times New Roman" w:cs="Times New Roman"/>
          <w:sz w:val="22"/>
          <w:szCs w:val="22"/>
        </w:rPr>
        <w:t>Percentage of Project to be leased or subleased:</w:t>
      </w:r>
    </w:p>
    <w:p w14:paraId="0D31AC5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Use of Project intended by Sublessee:</w:t>
      </w:r>
    </w:p>
    <w:p w14:paraId="45ADF05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Date of lease or sublease to Sublessee:</w:t>
      </w:r>
    </w:p>
    <w:p w14:paraId="3CEAAFF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rPr>
          <w:rFonts w:ascii="Times New Roman" w:hAnsi="Times New Roman" w:cs="Times New Roman"/>
          <w:sz w:val="22"/>
          <w:szCs w:val="22"/>
        </w:rPr>
      </w:pPr>
      <w:r w:rsidRPr="00587A84">
        <w:rPr>
          <w:rFonts w:ascii="Times New Roman" w:hAnsi="Times New Roman" w:cs="Times New Roman"/>
          <w:sz w:val="22"/>
          <w:szCs w:val="22"/>
        </w:rPr>
        <w:t>Term of lease or sublease to Sublessee:</w:t>
      </w:r>
    </w:p>
    <w:p w14:paraId="126D9FE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Will any portion of the space leased by this sublessee be primarily used in making retail sales of goods or services to customers who personally visit the Project?  Yes____; No____.  If yes, please provide on a separate attachment (a) details and (b) the answers to questions II(F)(4) through (6) with respect to such sublessee.</w:t>
      </w:r>
    </w:p>
    <w:p w14:paraId="129D10F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2EA1246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Sublessee name:</w:t>
      </w:r>
    </w:p>
    <w:p w14:paraId="76FE7E99"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rPr>
          <w:rFonts w:ascii="Times New Roman" w:hAnsi="Times New Roman" w:cs="Times New Roman"/>
          <w:sz w:val="22"/>
          <w:szCs w:val="22"/>
        </w:rPr>
      </w:pPr>
      <w:r w:rsidRPr="00587A84">
        <w:rPr>
          <w:rFonts w:ascii="Times New Roman" w:hAnsi="Times New Roman" w:cs="Times New Roman"/>
          <w:sz w:val="22"/>
          <w:szCs w:val="22"/>
        </w:rPr>
        <w:t>Present Address:</w:t>
      </w:r>
    </w:p>
    <w:p w14:paraId="1C4BA51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 xml:space="preserve">City: __________________  State: _________________ Zip: </w:t>
      </w:r>
    </w:p>
    <w:p w14:paraId="1D09911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Employer’s ID No.:</w:t>
      </w:r>
    </w:p>
    <w:p w14:paraId="1310E7F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Sublessee is:</w:t>
      </w:r>
    </w:p>
    <w:p w14:paraId="0AA0C8A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______ Corporation: ______ Partnership: ______ Sole Proprietorship</w:t>
      </w:r>
    </w:p>
    <w:p w14:paraId="553F60A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Relationship to Company:</w:t>
      </w:r>
    </w:p>
    <w:p w14:paraId="7B6C9FC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Percentage of Project to be leased or subleased:</w:t>
      </w:r>
    </w:p>
    <w:p w14:paraId="113B0B8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Use of Project intended by Sublessee:</w:t>
      </w:r>
    </w:p>
    <w:p w14:paraId="21354F4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Date of lease or sublease to Sublessee:</w:t>
      </w:r>
    </w:p>
    <w:p w14:paraId="152EEA21"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Term of lease or sublease to Sublessee:__</w:t>
      </w:r>
      <w:r w:rsidR="004C01EE" w:rsidRPr="00587A84">
        <w:rPr>
          <w:rFonts w:ascii="Times New Roman" w:hAnsi="Times New Roman" w:cs="Times New Roman"/>
          <w:sz w:val="22"/>
          <w:szCs w:val="22"/>
        </w:rPr>
        <w:t>______________________________</w:t>
      </w:r>
    </w:p>
    <w:p w14:paraId="43D8A23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Will any portion of the space leased by this sublessee be primarily used in making retail sales of goods or services to customers who personally visit the Project?  Yes____; No____.  If yes, please provide on a separate attachment (a) details and (b) the answers to questions II(F)(4) through (6) with respect to such sublessee.</w:t>
      </w:r>
    </w:p>
    <w:p w14:paraId="68D41AF4"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2C1AEFF6"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3.</w:t>
      </w:r>
      <w:r w:rsidRPr="00587A84">
        <w:rPr>
          <w:rFonts w:ascii="Times New Roman" w:hAnsi="Times New Roman" w:cs="Times New Roman"/>
          <w:sz w:val="22"/>
          <w:szCs w:val="22"/>
        </w:rPr>
        <w:tab/>
        <w:t>Sublessee name:</w:t>
      </w:r>
    </w:p>
    <w:p w14:paraId="20748ABC"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Present Address:</w:t>
      </w:r>
    </w:p>
    <w:p w14:paraId="31FB0406"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 xml:space="preserve">City: __________________  State: _________________ Zip: </w:t>
      </w:r>
    </w:p>
    <w:p w14:paraId="05D616BA"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Employer’s ID No.:</w:t>
      </w:r>
    </w:p>
    <w:p w14:paraId="0132880F" w14:textId="77777777" w:rsidR="00492E0C" w:rsidRPr="00587A84" w:rsidRDefault="004C01EE"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rPr>
          <w:rFonts w:ascii="Times New Roman" w:hAnsi="Times New Roman" w:cs="Times New Roman"/>
          <w:sz w:val="22"/>
          <w:szCs w:val="22"/>
        </w:rPr>
      </w:pPr>
      <w:r w:rsidRPr="00587A84">
        <w:rPr>
          <w:rFonts w:ascii="Times New Roman" w:hAnsi="Times New Roman" w:cs="Times New Roman"/>
          <w:sz w:val="22"/>
          <w:szCs w:val="22"/>
        </w:rPr>
        <w:t>Sublessee is:____ Corporation: _____ Partnership: _____</w:t>
      </w:r>
      <w:r w:rsidR="00492E0C" w:rsidRPr="00587A84">
        <w:rPr>
          <w:rFonts w:ascii="Times New Roman" w:hAnsi="Times New Roman" w:cs="Times New Roman"/>
          <w:sz w:val="22"/>
          <w:szCs w:val="22"/>
        </w:rPr>
        <w:t xml:space="preserve"> Sole Proprietorship</w:t>
      </w:r>
    </w:p>
    <w:p w14:paraId="0A9A5A8E"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Relationship to Company:</w:t>
      </w:r>
    </w:p>
    <w:p w14:paraId="5E90A86A"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jc w:val="both"/>
        <w:rPr>
          <w:rFonts w:ascii="Times New Roman" w:hAnsi="Times New Roman" w:cs="Times New Roman"/>
          <w:sz w:val="22"/>
          <w:szCs w:val="22"/>
        </w:rPr>
      </w:pPr>
      <w:r w:rsidRPr="00587A84">
        <w:rPr>
          <w:rFonts w:ascii="Times New Roman" w:hAnsi="Times New Roman" w:cs="Times New Roman"/>
          <w:sz w:val="22"/>
          <w:szCs w:val="22"/>
        </w:rPr>
        <w:t>Percentage of Project to be leased or subleased:</w:t>
      </w:r>
    </w:p>
    <w:p w14:paraId="6E99E400"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Use of Project intended by Sublessee:</w:t>
      </w:r>
    </w:p>
    <w:p w14:paraId="20CCD554"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Date of lease or sublease to Sublessee:</w:t>
      </w:r>
    </w:p>
    <w:p w14:paraId="6D20BEC5"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Term of lease or sublease to Sublessee:</w:t>
      </w:r>
    </w:p>
    <w:p w14:paraId="1C4381CE" w14:textId="77777777" w:rsidR="00492E0C" w:rsidRPr="00587A84" w:rsidRDefault="00492E0C" w:rsidP="00492E0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Times New Roman" w:hAnsi="Times New Roman" w:cs="Times New Roman"/>
          <w:sz w:val="22"/>
          <w:szCs w:val="22"/>
        </w:rPr>
      </w:pPr>
      <w:r w:rsidRPr="00587A84">
        <w:rPr>
          <w:rFonts w:ascii="Times New Roman" w:hAnsi="Times New Roman" w:cs="Times New Roman"/>
          <w:sz w:val="22"/>
          <w:szCs w:val="22"/>
        </w:rPr>
        <w:t>Will any portion of the space leased by this sublessee be primarily used in making retail sales of goods or services to customers who personally visit the Project?  Yes____; No____.  If yes, please provide on a separate attachment (a) details and (b) the answers to questions II(F)(4) through (6) with respect to such sublessee.</w:t>
      </w:r>
    </w:p>
    <w:p w14:paraId="64D7879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3B7977D5" w14:textId="77777777" w:rsidR="00492E0C" w:rsidRPr="00587A84" w:rsidRDefault="00492E0C" w:rsidP="00A16F6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t xml:space="preserve">What percentage of the space intended to be leased or subleased is now subject to a binding written lease or sublease? </w:t>
      </w:r>
    </w:p>
    <w:p w14:paraId="3DF70743" w14:textId="77777777" w:rsidR="00A021C8" w:rsidRPr="00587A84" w:rsidRDefault="004C01EE" w:rsidP="00A021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2"/>
          <w:szCs w:val="22"/>
        </w:rPr>
      </w:pPr>
      <w:r w:rsidRPr="00587A84">
        <w:rPr>
          <w:rFonts w:ascii="Times New Roman" w:hAnsi="Times New Roman" w:cs="Times New Roman"/>
          <w:sz w:val="22"/>
          <w:szCs w:val="22"/>
        </w:rPr>
        <w:br w:type="page"/>
      </w:r>
      <w:r w:rsidR="00A021C8" w:rsidRPr="00587A84">
        <w:rPr>
          <w:rFonts w:ascii="Times New Roman" w:eastAsia="Times New Roman" w:hAnsi="Times New Roman" w:cs="Times New Roman"/>
          <w:sz w:val="22"/>
          <w:szCs w:val="22"/>
        </w:rPr>
        <w:lastRenderedPageBreak/>
        <w:t>IV.</w:t>
      </w:r>
      <w:r w:rsidR="00A021C8" w:rsidRPr="00587A84">
        <w:rPr>
          <w:rFonts w:ascii="Times New Roman" w:eastAsia="Times New Roman" w:hAnsi="Times New Roman" w:cs="Times New Roman"/>
          <w:sz w:val="22"/>
          <w:szCs w:val="22"/>
        </w:rPr>
        <w:tab/>
      </w:r>
      <w:r w:rsidR="00A021C8" w:rsidRPr="00587A84">
        <w:rPr>
          <w:rFonts w:ascii="Times New Roman" w:eastAsia="Times New Roman" w:hAnsi="Times New Roman" w:cs="Times New Roman"/>
          <w:sz w:val="22"/>
          <w:szCs w:val="22"/>
          <w:u w:val="single"/>
        </w:rPr>
        <w:t>Employment Impact</w:t>
      </w:r>
    </w:p>
    <w:p w14:paraId="48DE69DC" w14:textId="77777777" w:rsidR="00A021C8" w:rsidRPr="00587A84" w:rsidRDefault="00A021C8" w:rsidP="00A021C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imes New Roman" w:eastAsia="Times New Roman" w:hAnsi="Times New Roman" w:cs="Times New Roman"/>
          <w:sz w:val="22"/>
          <w:szCs w:val="22"/>
        </w:rPr>
      </w:pPr>
    </w:p>
    <w:p w14:paraId="178FF291" w14:textId="77777777" w:rsidR="00A021C8" w:rsidRPr="00587A84" w:rsidRDefault="00A021C8" w:rsidP="00A021C8">
      <w:pPr>
        <w:keepNext/>
        <w:widowControl/>
        <w:numPr>
          <w:ilvl w:val="1"/>
          <w:numId w:val="32"/>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rPr>
        <w:t xml:space="preserve">Indicate the number of people presently employed at the Project site and the </w:t>
      </w:r>
      <w:r w:rsidRPr="00587A84">
        <w:rPr>
          <w:rFonts w:ascii="Times New Roman" w:eastAsia="Times New Roman" w:hAnsi="Times New Roman" w:cs="Times New Roman"/>
          <w:b/>
          <w:bCs/>
          <w:snapToGrid w:val="0"/>
          <w:sz w:val="22"/>
          <w:szCs w:val="22"/>
          <w:u w:val="single"/>
        </w:rPr>
        <w:t>additional</w:t>
      </w:r>
      <w:r w:rsidRPr="00587A84">
        <w:rPr>
          <w:rFonts w:ascii="Times New Roman" w:eastAsia="Times New Roman" w:hAnsi="Times New Roman" w:cs="Times New Roman"/>
          <w:snapToGrid w:val="0"/>
          <w:sz w:val="22"/>
          <w:szCs w:val="22"/>
        </w:rPr>
        <w:t xml:space="preserve"> number that will be employed at the Project site at the end of the first and second years after the Project has been completed, using the tables below for (1) employees of the Applicant, (2) independent contractors, and (3) employees of independent contractors.  (Do not include construction workers).  Also indicate below the number of workers employed at the Project site representing newly created positions as opposed to positions relocated from other project sites of the applicant.  Such information regarding relocated positions should also indicate whether such positions are relocated from other project sites financed by obligations previously issued by the Agency.</w:t>
      </w:r>
    </w:p>
    <w:tbl>
      <w:tblPr>
        <w:tblW w:w="9720"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520"/>
        <w:gridCol w:w="2160"/>
        <w:gridCol w:w="900"/>
        <w:gridCol w:w="1620"/>
        <w:gridCol w:w="1440"/>
        <w:gridCol w:w="1080"/>
      </w:tblGrid>
      <w:tr w:rsidR="00A021C8" w:rsidRPr="00587A84" w14:paraId="12CCDA0F" w14:textId="77777777" w:rsidTr="00A021C8">
        <w:trPr>
          <w:cantSplit/>
        </w:trPr>
        <w:tc>
          <w:tcPr>
            <w:tcW w:w="9720" w:type="dxa"/>
            <w:gridSpan w:val="6"/>
          </w:tcPr>
          <w:p w14:paraId="08596FC2"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jc w:val="center"/>
              <w:rPr>
                <w:rFonts w:ascii="Times New Roman" w:eastAsia="Times New Roman" w:hAnsi="Times New Roman" w:cs="Times New Roman"/>
                <w:b/>
                <w:bCs/>
                <w:snapToGrid w:val="0"/>
              </w:rPr>
            </w:pPr>
            <w:r w:rsidRPr="00587A84">
              <w:rPr>
                <w:rFonts w:ascii="Times New Roman" w:eastAsia="Times New Roman" w:hAnsi="Times New Roman" w:cs="Times New Roman"/>
                <w:b/>
                <w:bCs/>
                <w:snapToGrid w:val="0"/>
                <w:sz w:val="22"/>
                <w:szCs w:val="22"/>
              </w:rPr>
              <w:t>TYPE OF EMPLOYMENT</w:t>
            </w:r>
          </w:p>
          <w:p w14:paraId="6A21191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jc w:val="center"/>
              <w:rPr>
                <w:rFonts w:ascii="Times New Roman" w:eastAsia="Times New Roman" w:hAnsi="Times New Roman" w:cs="Times New Roman"/>
                <w:b/>
                <w:bCs/>
                <w:snapToGrid w:val="0"/>
              </w:rPr>
            </w:pPr>
            <w:r w:rsidRPr="00587A84">
              <w:rPr>
                <w:rFonts w:ascii="Times New Roman" w:eastAsia="Times New Roman" w:hAnsi="Times New Roman" w:cs="Times New Roman"/>
                <w:b/>
                <w:bCs/>
                <w:snapToGrid w:val="0"/>
                <w:sz w:val="22"/>
                <w:szCs w:val="22"/>
              </w:rPr>
              <w:t>Employees of Applicant</w:t>
            </w:r>
          </w:p>
        </w:tc>
      </w:tr>
      <w:tr w:rsidR="00A021C8" w:rsidRPr="00587A84" w14:paraId="0377217A" w14:textId="77777777" w:rsidTr="00A021C8">
        <w:tc>
          <w:tcPr>
            <w:tcW w:w="2520" w:type="dxa"/>
          </w:tcPr>
          <w:p w14:paraId="57D61C3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p>
        </w:tc>
        <w:tc>
          <w:tcPr>
            <w:tcW w:w="2160" w:type="dxa"/>
          </w:tcPr>
          <w:p w14:paraId="4C05F8C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Professional or Managerial</w:t>
            </w:r>
          </w:p>
        </w:tc>
        <w:tc>
          <w:tcPr>
            <w:tcW w:w="900" w:type="dxa"/>
          </w:tcPr>
          <w:p w14:paraId="1C2588A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Skilled</w:t>
            </w:r>
          </w:p>
        </w:tc>
        <w:tc>
          <w:tcPr>
            <w:tcW w:w="1620" w:type="dxa"/>
          </w:tcPr>
          <w:p w14:paraId="66F7C4B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Semi-Skilled</w:t>
            </w:r>
          </w:p>
        </w:tc>
        <w:tc>
          <w:tcPr>
            <w:tcW w:w="1440" w:type="dxa"/>
          </w:tcPr>
          <w:p w14:paraId="4A423862"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Un-Skilled</w:t>
            </w:r>
          </w:p>
        </w:tc>
        <w:tc>
          <w:tcPr>
            <w:tcW w:w="1080" w:type="dxa"/>
          </w:tcPr>
          <w:p w14:paraId="6979DF4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Totals</w:t>
            </w:r>
          </w:p>
        </w:tc>
      </w:tr>
      <w:tr w:rsidR="00A021C8" w:rsidRPr="00587A84" w14:paraId="66ABDC5A" w14:textId="77777777" w:rsidTr="00A021C8">
        <w:tc>
          <w:tcPr>
            <w:tcW w:w="2520" w:type="dxa"/>
          </w:tcPr>
          <w:p w14:paraId="0C4BFCC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Present Full Time</w:t>
            </w:r>
          </w:p>
        </w:tc>
        <w:tc>
          <w:tcPr>
            <w:tcW w:w="2160" w:type="dxa"/>
          </w:tcPr>
          <w:p w14:paraId="5A2CD4E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04F16D4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3CF9125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3A4117C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6E3AF3E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3EAEFEB0" w14:textId="77777777" w:rsidTr="00A021C8">
        <w:tc>
          <w:tcPr>
            <w:tcW w:w="2520" w:type="dxa"/>
          </w:tcPr>
          <w:p w14:paraId="6A31573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Present Part Time</w:t>
            </w:r>
          </w:p>
        </w:tc>
        <w:tc>
          <w:tcPr>
            <w:tcW w:w="2160" w:type="dxa"/>
          </w:tcPr>
          <w:p w14:paraId="01EBAFC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49C2194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3650083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3759086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6DA3C44F"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2A3120C3" w14:textId="77777777" w:rsidTr="00A021C8">
        <w:tc>
          <w:tcPr>
            <w:tcW w:w="2520" w:type="dxa"/>
          </w:tcPr>
          <w:p w14:paraId="5A6D86A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Present Seasonal</w:t>
            </w:r>
          </w:p>
        </w:tc>
        <w:tc>
          <w:tcPr>
            <w:tcW w:w="2160" w:type="dxa"/>
          </w:tcPr>
          <w:p w14:paraId="36D43B1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06EAD91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7A96052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6850171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63936FB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27188610" w14:textId="77777777" w:rsidTr="00A021C8">
        <w:tc>
          <w:tcPr>
            <w:tcW w:w="2520" w:type="dxa"/>
          </w:tcPr>
          <w:p w14:paraId="39C2A08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First Year Full Time</w:t>
            </w:r>
          </w:p>
        </w:tc>
        <w:tc>
          <w:tcPr>
            <w:tcW w:w="2160" w:type="dxa"/>
          </w:tcPr>
          <w:p w14:paraId="7A95EE2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64DF33F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61D8D80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56E3795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6FB2529F"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28804A08" w14:textId="77777777" w:rsidTr="00A021C8">
        <w:tc>
          <w:tcPr>
            <w:tcW w:w="2520" w:type="dxa"/>
          </w:tcPr>
          <w:p w14:paraId="72DBE7A8"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First Year Part Time</w:t>
            </w:r>
          </w:p>
        </w:tc>
        <w:tc>
          <w:tcPr>
            <w:tcW w:w="2160" w:type="dxa"/>
          </w:tcPr>
          <w:p w14:paraId="7952FBAF"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7F8E58E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12F5077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5D2BEB3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78EC9E42"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1D52BB5C" w14:textId="77777777" w:rsidTr="00A021C8">
        <w:tc>
          <w:tcPr>
            <w:tcW w:w="2520" w:type="dxa"/>
          </w:tcPr>
          <w:p w14:paraId="5CA4D8B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First Year Seasonal</w:t>
            </w:r>
          </w:p>
        </w:tc>
        <w:tc>
          <w:tcPr>
            <w:tcW w:w="2160" w:type="dxa"/>
          </w:tcPr>
          <w:p w14:paraId="3B1ACD1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0E3A67F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71B401B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21B2BB2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60C26969"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1ABE8891" w14:textId="77777777" w:rsidTr="00A021C8">
        <w:tc>
          <w:tcPr>
            <w:tcW w:w="2520" w:type="dxa"/>
          </w:tcPr>
          <w:p w14:paraId="09EA869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Second Year Full Time</w:t>
            </w:r>
          </w:p>
        </w:tc>
        <w:tc>
          <w:tcPr>
            <w:tcW w:w="2160" w:type="dxa"/>
          </w:tcPr>
          <w:p w14:paraId="05397A3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0911538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78BE8F4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418B6ED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1D27CBB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184C3E2B" w14:textId="77777777" w:rsidTr="00A021C8">
        <w:tc>
          <w:tcPr>
            <w:tcW w:w="2520" w:type="dxa"/>
          </w:tcPr>
          <w:p w14:paraId="1A89E3C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Second Year Part Time</w:t>
            </w:r>
          </w:p>
        </w:tc>
        <w:tc>
          <w:tcPr>
            <w:tcW w:w="2160" w:type="dxa"/>
          </w:tcPr>
          <w:p w14:paraId="36F4904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5F50C498"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3892E74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76BEF2B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16716C1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4F08B13E" w14:textId="77777777" w:rsidTr="00A021C8">
        <w:tc>
          <w:tcPr>
            <w:tcW w:w="2520" w:type="dxa"/>
          </w:tcPr>
          <w:p w14:paraId="3FF9B79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Second Year Seasonal</w:t>
            </w:r>
          </w:p>
        </w:tc>
        <w:tc>
          <w:tcPr>
            <w:tcW w:w="2160" w:type="dxa"/>
          </w:tcPr>
          <w:p w14:paraId="6A05BA2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78C36C3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7C1C6CF2"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698C8BC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4FDC3C78"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bl>
    <w:p w14:paraId="1B8475B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ind w:left="1440"/>
        <w:jc w:val="both"/>
        <w:rPr>
          <w:rFonts w:ascii="Times New Roman" w:eastAsia="Times New Roman" w:hAnsi="Times New Roman" w:cs="Times New Roman"/>
          <w:snapToGrid w:val="0"/>
          <w:sz w:val="22"/>
          <w:szCs w:val="22"/>
        </w:rPr>
      </w:pPr>
    </w:p>
    <w:tbl>
      <w:tblPr>
        <w:tblW w:w="9720"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520"/>
        <w:gridCol w:w="2160"/>
        <w:gridCol w:w="900"/>
        <w:gridCol w:w="1620"/>
        <w:gridCol w:w="1440"/>
        <w:gridCol w:w="1080"/>
      </w:tblGrid>
      <w:tr w:rsidR="00A021C8" w:rsidRPr="00587A84" w14:paraId="6345462D" w14:textId="77777777" w:rsidTr="00A021C8">
        <w:trPr>
          <w:cantSplit/>
        </w:trPr>
        <w:tc>
          <w:tcPr>
            <w:tcW w:w="9720" w:type="dxa"/>
            <w:gridSpan w:val="6"/>
          </w:tcPr>
          <w:p w14:paraId="43A486F5" w14:textId="77777777" w:rsidR="00A021C8" w:rsidRPr="00587A84" w:rsidRDefault="00A021C8" w:rsidP="00A021C8">
            <w:pPr>
              <w:keepNext/>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jc w:val="center"/>
              <w:rPr>
                <w:rFonts w:ascii="Times New Roman" w:eastAsia="Times New Roman" w:hAnsi="Times New Roman" w:cs="Times New Roman"/>
                <w:b/>
                <w:bCs/>
                <w:snapToGrid w:val="0"/>
              </w:rPr>
            </w:pPr>
            <w:r w:rsidRPr="00587A84">
              <w:rPr>
                <w:rFonts w:ascii="Times New Roman" w:eastAsia="Times New Roman" w:hAnsi="Times New Roman" w:cs="Times New Roman"/>
                <w:b/>
                <w:bCs/>
                <w:snapToGrid w:val="0"/>
                <w:sz w:val="22"/>
                <w:szCs w:val="22"/>
              </w:rPr>
              <w:lastRenderedPageBreak/>
              <w:t>TYPE OF EMPLOYMENT</w:t>
            </w:r>
          </w:p>
          <w:p w14:paraId="19DA358E" w14:textId="77777777" w:rsidR="00A021C8" w:rsidRPr="00587A84" w:rsidRDefault="00A021C8" w:rsidP="00A021C8">
            <w:pPr>
              <w:keepNext/>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jc w:val="center"/>
              <w:rPr>
                <w:rFonts w:ascii="Times New Roman" w:eastAsia="Times New Roman" w:hAnsi="Times New Roman" w:cs="Times New Roman"/>
                <w:b/>
                <w:bCs/>
                <w:snapToGrid w:val="0"/>
              </w:rPr>
            </w:pPr>
            <w:r w:rsidRPr="00587A84">
              <w:rPr>
                <w:rFonts w:ascii="Times New Roman" w:eastAsia="Times New Roman" w:hAnsi="Times New Roman" w:cs="Times New Roman"/>
                <w:b/>
                <w:bCs/>
                <w:snapToGrid w:val="0"/>
                <w:sz w:val="22"/>
                <w:szCs w:val="22"/>
              </w:rPr>
              <w:t>Independent Contractors</w:t>
            </w:r>
          </w:p>
        </w:tc>
      </w:tr>
      <w:tr w:rsidR="00A021C8" w:rsidRPr="00587A84" w14:paraId="096B3B57" w14:textId="77777777" w:rsidTr="00A021C8">
        <w:tc>
          <w:tcPr>
            <w:tcW w:w="2520" w:type="dxa"/>
          </w:tcPr>
          <w:p w14:paraId="73A2120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p>
        </w:tc>
        <w:tc>
          <w:tcPr>
            <w:tcW w:w="2160" w:type="dxa"/>
          </w:tcPr>
          <w:p w14:paraId="2B9A5CAD" w14:textId="77777777" w:rsidR="00A021C8" w:rsidRPr="00587A84" w:rsidRDefault="00A021C8" w:rsidP="00A021C8">
            <w:pPr>
              <w:keepNext/>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Professional or Managerial</w:t>
            </w:r>
          </w:p>
        </w:tc>
        <w:tc>
          <w:tcPr>
            <w:tcW w:w="900" w:type="dxa"/>
          </w:tcPr>
          <w:p w14:paraId="5BE23349"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Skilled</w:t>
            </w:r>
          </w:p>
        </w:tc>
        <w:tc>
          <w:tcPr>
            <w:tcW w:w="1620" w:type="dxa"/>
          </w:tcPr>
          <w:p w14:paraId="0FD65A9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Semi-Skilled</w:t>
            </w:r>
          </w:p>
        </w:tc>
        <w:tc>
          <w:tcPr>
            <w:tcW w:w="1440" w:type="dxa"/>
          </w:tcPr>
          <w:p w14:paraId="2D5D983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Un-Skilled</w:t>
            </w:r>
          </w:p>
        </w:tc>
        <w:tc>
          <w:tcPr>
            <w:tcW w:w="1080" w:type="dxa"/>
          </w:tcPr>
          <w:p w14:paraId="7AA43AA8"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Totals</w:t>
            </w:r>
          </w:p>
        </w:tc>
      </w:tr>
      <w:tr w:rsidR="00A021C8" w:rsidRPr="00587A84" w14:paraId="17F40401" w14:textId="77777777" w:rsidTr="00A021C8">
        <w:tc>
          <w:tcPr>
            <w:tcW w:w="2520" w:type="dxa"/>
          </w:tcPr>
          <w:p w14:paraId="71D0394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Present Full Time</w:t>
            </w:r>
          </w:p>
        </w:tc>
        <w:tc>
          <w:tcPr>
            <w:tcW w:w="2160" w:type="dxa"/>
          </w:tcPr>
          <w:p w14:paraId="5C31DC8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7FE6774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477A637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3D45A3B8"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33A6902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46141440" w14:textId="77777777" w:rsidTr="00A021C8">
        <w:tc>
          <w:tcPr>
            <w:tcW w:w="2520" w:type="dxa"/>
          </w:tcPr>
          <w:p w14:paraId="074A4ED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Present Part Time</w:t>
            </w:r>
          </w:p>
        </w:tc>
        <w:tc>
          <w:tcPr>
            <w:tcW w:w="2160" w:type="dxa"/>
          </w:tcPr>
          <w:p w14:paraId="48BE6119"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4A9FC64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6E85CB6F"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1DDA4C0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5AA34ED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1D4ADF27" w14:textId="77777777" w:rsidTr="00A021C8">
        <w:tc>
          <w:tcPr>
            <w:tcW w:w="2520" w:type="dxa"/>
          </w:tcPr>
          <w:p w14:paraId="0B59B10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Present Seasonal</w:t>
            </w:r>
          </w:p>
        </w:tc>
        <w:tc>
          <w:tcPr>
            <w:tcW w:w="2160" w:type="dxa"/>
          </w:tcPr>
          <w:p w14:paraId="0AE9CC0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464460D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4843D21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6CDFF98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67756259"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109B797D" w14:textId="77777777" w:rsidTr="00A021C8">
        <w:tc>
          <w:tcPr>
            <w:tcW w:w="2520" w:type="dxa"/>
          </w:tcPr>
          <w:p w14:paraId="5C5FA772"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First Year Full Time</w:t>
            </w:r>
          </w:p>
        </w:tc>
        <w:tc>
          <w:tcPr>
            <w:tcW w:w="2160" w:type="dxa"/>
          </w:tcPr>
          <w:p w14:paraId="5CA796C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2451473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5D269FF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2DD29D8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03F2B1C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506C349F" w14:textId="77777777" w:rsidTr="00A021C8">
        <w:tc>
          <w:tcPr>
            <w:tcW w:w="2520" w:type="dxa"/>
          </w:tcPr>
          <w:p w14:paraId="3790617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First Year Part Time</w:t>
            </w:r>
          </w:p>
        </w:tc>
        <w:tc>
          <w:tcPr>
            <w:tcW w:w="2160" w:type="dxa"/>
          </w:tcPr>
          <w:p w14:paraId="38F8D14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3C81549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4897808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772B443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51E4C52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62C35913" w14:textId="77777777" w:rsidTr="00A021C8">
        <w:tc>
          <w:tcPr>
            <w:tcW w:w="2520" w:type="dxa"/>
          </w:tcPr>
          <w:p w14:paraId="622B8E3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First Year Seasonal</w:t>
            </w:r>
          </w:p>
        </w:tc>
        <w:tc>
          <w:tcPr>
            <w:tcW w:w="2160" w:type="dxa"/>
          </w:tcPr>
          <w:p w14:paraId="3BFC387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560DF3B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704B4A7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137547D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155115F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34D77BD5" w14:textId="77777777" w:rsidTr="00A021C8">
        <w:tc>
          <w:tcPr>
            <w:tcW w:w="2520" w:type="dxa"/>
          </w:tcPr>
          <w:p w14:paraId="7B3D134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Second Year Full Time</w:t>
            </w:r>
          </w:p>
        </w:tc>
        <w:tc>
          <w:tcPr>
            <w:tcW w:w="2160" w:type="dxa"/>
          </w:tcPr>
          <w:p w14:paraId="711981C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7A949A3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31ED119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6EC9819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437D3142"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70B5F701" w14:textId="77777777" w:rsidTr="00A021C8">
        <w:tc>
          <w:tcPr>
            <w:tcW w:w="2520" w:type="dxa"/>
          </w:tcPr>
          <w:p w14:paraId="49B65F7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Second Year Part Time</w:t>
            </w:r>
          </w:p>
        </w:tc>
        <w:tc>
          <w:tcPr>
            <w:tcW w:w="2160" w:type="dxa"/>
          </w:tcPr>
          <w:p w14:paraId="74791DD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657A912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2A1E788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6E02AF3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780847C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4B7161C0" w14:textId="77777777" w:rsidTr="00A021C8">
        <w:tc>
          <w:tcPr>
            <w:tcW w:w="2520" w:type="dxa"/>
          </w:tcPr>
          <w:p w14:paraId="0FD1C24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Second Year Seasonal</w:t>
            </w:r>
          </w:p>
        </w:tc>
        <w:tc>
          <w:tcPr>
            <w:tcW w:w="2160" w:type="dxa"/>
          </w:tcPr>
          <w:p w14:paraId="7D15BF7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465FAE4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5FAE609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3FBB750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1585DCB9"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bl>
    <w:p w14:paraId="57BFD399"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ind w:left="1440"/>
        <w:jc w:val="both"/>
        <w:rPr>
          <w:rFonts w:ascii="Times New Roman" w:eastAsia="Times New Roman" w:hAnsi="Times New Roman" w:cs="Times New Roman"/>
          <w:snapToGrid w:val="0"/>
          <w:sz w:val="22"/>
          <w:szCs w:val="22"/>
        </w:rPr>
      </w:pPr>
    </w:p>
    <w:tbl>
      <w:tblPr>
        <w:tblW w:w="9720"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520"/>
        <w:gridCol w:w="2160"/>
        <w:gridCol w:w="900"/>
        <w:gridCol w:w="1620"/>
        <w:gridCol w:w="1440"/>
        <w:gridCol w:w="1080"/>
      </w:tblGrid>
      <w:tr w:rsidR="00A021C8" w:rsidRPr="00587A84" w14:paraId="49F1EA4B" w14:textId="77777777" w:rsidTr="00A021C8">
        <w:trPr>
          <w:cantSplit/>
        </w:trPr>
        <w:tc>
          <w:tcPr>
            <w:tcW w:w="9720" w:type="dxa"/>
            <w:gridSpan w:val="6"/>
          </w:tcPr>
          <w:p w14:paraId="75256E0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jc w:val="center"/>
              <w:rPr>
                <w:rFonts w:ascii="Times New Roman" w:eastAsia="Times New Roman" w:hAnsi="Times New Roman" w:cs="Times New Roman"/>
                <w:b/>
                <w:bCs/>
                <w:snapToGrid w:val="0"/>
              </w:rPr>
            </w:pPr>
            <w:r w:rsidRPr="00587A84">
              <w:rPr>
                <w:rFonts w:ascii="Times New Roman" w:eastAsia="Times New Roman" w:hAnsi="Times New Roman" w:cs="Times New Roman"/>
                <w:b/>
                <w:bCs/>
                <w:snapToGrid w:val="0"/>
                <w:sz w:val="22"/>
                <w:szCs w:val="22"/>
              </w:rPr>
              <w:t>TYPE OF EMPLOYMENT</w:t>
            </w:r>
          </w:p>
          <w:p w14:paraId="37FB978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jc w:val="center"/>
              <w:rPr>
                <w:rFonts w:ascii="Times New Roman" w:eastAsia="Times New Roman" w:hAnsi="Times New Roman" w:cs="Times New Roman"/>
                <w:b/>
                <w:bCs/>
                <w:snapToGrid w:val="0"/>
              </w:rPr>
            </w:pPr>
            <w:r w:rsidRPr="00587A84">
              <w:rPr>
                <w:rFonts w:ascii="Times New Roman" w:eastAsia="Times New Roman" w:hAnsi="Times New Roman" w:cs="Times New Roman"/>
                <w:b/>
                <w:bCs/>
                <w:snapToGrid w:val="0"/>
                <w:sz w:val="22"/>
                <w:szCs w:val="22"/>
              </w:rPr>
              <w:t>Employees of Independent Contractors</w:t>
            </w:r>
          </w:p>
        </w:tc>
      </w:tr>
      <w:tr w:rsidR="00A021C8" w:rsidRPr="00587A84" w14:paraId="4E5E0DF5" w14:textId="77777777" w:rsidTr="00A021C8">
        <w:tc>
          <w:tcPr>
            <w:tcW w:w="2520" w:type="dxa"/>
          </w:tcPr>
          <w:p w14:paraId="60B6129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p>
        </w:tc>
        <w:tc>
          <w:tcPr>
            <w:tcW w:w="2160" w:type="dxa"/>
          </w:tcPr>
          <w:p w14:paraId="43F31DE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Professional or Managerial</w:t>
            </w:r>
          </w:p>
        </w:tc>
        <w:tc>
          <w:tcPr>
            <w:tcW w:w="900" w:type="dxa"/>
          </w:tcPr>
          <w:p w14:paraId="60CF80A8"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Skilled</w:t>
            </w:r>
          </w:p>
        </w:tc>
        <w:tc>
          <w:tcPr>
            <w:tcW w:w="1620" w:type="dxa"/>
          </w:tcPr>
          <w:p w14:paraId="1387A76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Semi-Skilled</w:t>
            </w:r>
          </w:p>
        </w:tc>
        <w:tc>
          <w:tcPr>
            <w:tcW w:w="1440" w:type="dxa"/>
          </w:tcPr>
          <w:p w14:paraId="562D728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Un-Skilled</w:t>
            </w:r>
          </w:p>
        </w:tc>
        <w:tc>
          <w:tcPr>
            <w:tcW w:w="1080" w:type="dxa"/>
          </w:tcPr>
          <w:p w14:paraId="2890998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Totals</w:t>
            </w:r>
          </w:p>
        </w:tc>
      </w:tr>
      <w:tr w:rsidR="00A021C8" w:rsidRPr="00587A84" w14:paraId="15ECAC26" w14:textId="77777777" w:rsidTr="00A021C8">
        <w:tc>
          <w:tcPr>
            <w:tcW w:w="2520" w:type="dxa"/>
          </w:tcPr>
          <w:p w14:paraId="094A41E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Present Full Time</w:t>
            </w:r>
          </w:p>
        </w:tc>
        <w:tc>
          <w:tcPr>
            <w:tcW w:w="2160" w:type="dxa"/>
          </w:tcPr>
          <w:p w14:paraId="00CF02D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20AD270F"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2DC0375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42175E6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158E7A0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739DF9D7" w14:textId="77777777" w:rsidTr="00A021C8">
        <w:tc>
          <w:tcPr>
            <w:tcW w:w="2520" w:type="dxa"/>
          </w:tcPr>
          <w:p w14:paraId="3394F17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Present Part Time</w:t>
            </w:r>
          </w:p>
        </w:tc>
        <w:tc>
          <w:tcPr>
            <w:tcW w:w="2160" w:type="dxa"/>
          </w:tcPr>
          <w:p w14:paraId="74003CE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482CEEC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7ED18DE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483CCA0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5F20425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70D4CA98" w14:textId="77777777" w:rsidTr="00A021C8">
        <w:tc>
          <w:tcPr>
            <w:tcW w:w="2520" w:type="dxa"/>
          </w:tcPr>
          <w:p w14:paraId="0E869F1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Present Seasonal</w:t>
            </w:r>
          </w:p>
        </w:tc>
        <w:tc>
          <w:tcPr>
            <w:tcW w:w="2160" w:type="dxa"/>
          </w:tcPr>
          <w:p w14:paraId="5D915A0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2C373B8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5DF43982"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7D4F0D49"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5CBD9A49"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61265C57" w14:textId="77777777" w:rsidTr="00A021C8">
        <w:tc>
          <w:tcPr>
            <w:tcW w:w="2520" w:type="dxa"/>
          </w:tcPr>
          <w:p w14:paraId="2E6D0E8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lastRenderedPageBreak/>
              <w:t>First Year Full Time</w:t>
            </w:r>
          </w:p>
        </w:tc>
        <w:tc>
          <w:tcPr>
            <w:tcW w:w="2160" w:type="dxa"/>
          </w:tcPr>
          <w:p w14:paraId="28D2F45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3FF44FE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1AAAF1E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2B0F8E67"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0ED6CA9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67571CBB" w14:textId="77777777" w:rsidTr="00A021C8">
        <w:tc>
          <w:tcPr>
            <w:tcW w:w="2520" w:type="dxa"/>
          </w:tcPr>
          <w:p w14:paraId="17B167E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First Year Part Time</w:t>
            </w:r>
          </w:p>
        </w:tc>
        <w:tc>
          <w:tcPr>
            <w:tcW w:w="2160" w:type="dxa"/>
          </w:tcPr>
          <w:p w14:paraId="0BEAAFE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456BEFB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58D8FAE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171F4B1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268F6D0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24F420C8" w14:textId="77777777" w:rsidTr="00A021C8">
        <w:tc>
          <w:tcPr>
            <w:tcW w:w="2520" w:type="dxa"/>
          </w:tcPr>
          <w:p w14:paraId="13F614B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First Year Seasonal</w:t>
            </w:r>
          </w:p>
        </w:tc>
        <w:tc>
          <w:tcPr>
            <w:tcW w:w="2160" w:type="dxa"/>
          </w:tcPr>
          <w:p w14:paraId="62848D3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122A325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77D96E98"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6B74B24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76E75D5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52777873" w14:textId="77777777" w:rsidTr="00A021C8">
        <w:tc>
          <w:tcPr>
            <w:tcW w:w="2520" w:type="dxa"/>
          </w:tcPr>
          <w:p w14:paraId="449A5439"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Second Year Full Time</w:t>
            </w:r>
          </w:p>
        </w:tc>
        <w:tc>
          <w:tcPr>
            <w:tcW w:w="2160" w:type="dxa"/>
          </w:tcPr>
          <w:p w14:paraId="6F9DF80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1A4219C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74E31E3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480BE02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0AA40C4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1282EC6F" w14:textId="77777777" w:rsidTr="00A021C8">
        <w:tc>
          <w:tcPr>
            <w:tcW w:w="2520" w:type="dxa"/>
          </w:tcPr>
          <w:p w14:paraId="4C54B542"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Second Year Part Time</w:t>
            </w:r>
          </w:p>
        </w:tc>
        <w:tc>
          <w:tcPr>
            <w:tcW w:w="2160" w:type="dxa"/>
          </w:tcPr>
          <w:p w14:paraId="68BA8AE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576EB4C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4D1A045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7A266E5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2F6360B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r w:rsidR="00A021C8" w:rsidRPr="00587A84" w14:paraId="115698D2" w14:textId="77777777" w:rsidTr="00A021C8">
        <w:tc>
          <w:tcPr>
            <w:tcW w:w="2520" w:type="dxa"/>
          </w:tcPr>
          <w:p w14:paraId="43B5138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Second Year Seasonal</w:t>
            </w:r>
          </w:p>
        </w:tc>
        <w:tc>
          <w:tcPr>
            <w:tcW w:w="2160" w:type="dxa"/>
          </w:tcPr>
          <w:p w14:paraId="14BAD42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900" w:type="dxa"/>
          </w:tcPr>
          <w:p w14:paraId="5E6A635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620" w:type="dxa"/>
          </w:tcPr>
          <w:p w14:paraId="3270F14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440" w:type="dxa"/>
          </w:tcPr>
          <w:p w14:paraId="31E4AB8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c>
          <w:tcPr>
            <w:tcW w:w="1080" w:type="dxa"/>
          </w:tcPr>
          <w:p w14:paraId="2C95FEA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p>
        </w:tc>
      </w:tr>
    </w:tbl>
    <w:p w14:paraId="42316F74" w14:textId="77777777" w:rsidR="00A021C8" w:rsidRPr="00587A84" w:rsidRDefault="00A021C8" w:rsidP="00A021C8">
      <w:pPr>
        <w:widowControl/>
        <w:numPr>
          <w:ilvl w:val="1"/>
          <w:numId w:val="32"/>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rPr>
        <w:t xml:space="preserve">Indicate below (1) the estimated salary and fringe benefit averages or ranges and (2) the estimated number of employees residing in the </w:t>
      </w:r>
      <w:r w:rsidR="007C14EE">
        <w:rPr>
          <w:rFonts w:ascii="Times New Roman" w:eastAsia="Times New Roman" w:hAnsi="Times New Roman" w:cs="Times New Roman"/>
          <w:snapToGrid w:val="0"/>
          <w:sz w:val="22"/>
          <w:szCs w:val="22"/>
        </w:rPr>
        <w:t>Mid-Hudson Economic Development Region</w:t>
      </w:r>
      <w:r w:rsidRPr="00587A84">
        <w:rPr>
          <w:rFonts w:ascii="Times New Roman" w:eastAsia="Times New Roman" w:hAnsi="Times New Roman" w:cs="Times New Roman"/>
          <w:snapToGrid w:val="0"/>
          <w:sz w:val="22"/>
          <w:szCs w:val="22"/>
        </w:rPr>
        <w:t xml:space="preserve"> for all the jobs at the Project site, both retained and created, listed in the tables described in subsection A above for each of the categories of positions listed in the chart below.  </w:t>
      </w:r>
    </w:p>
    <w:tbl>
      <w:tblPr>
        <w:tblW w:w="99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38"/>
        <w:gridCol w:w="2126"/>
        <w:gridCol w:w="1800"/>
        <w:gridCol w:w="1800"/>
        <w:gridCol w:w="1710"/>
      </w:tblGrid>
      <w:tr w:rsidR="00A021C8" w:rsidRPr="00587A84" w14:paraId="3B681CB5" w14:textId="77777777" w:rsidTr="00A021C8">
        <w:tc>
          <w:tcPr>
            <w:tcW w:w="9974" w:type="dxa"/>
            <w:gridSpan w:val="5"/>
            <w:shd w:val="clear" w:color="auto" w:fill="auto"/>
          </w:tcPr>
          <w:p w14:paraId="7D8D93B2" w14:textId="77777777" w:rsidR="00A021C8" w:rsidRPr="00587A84" w:rsidRDefault="00A021C8" w:rsidP="00A021C8">
            <w:pPr>
              <w:tabs>
                <w:tab w:val="left" w:pos="1541"/>
              </w:tabs>
              <w:autoSpaceDE/>
              <w:autoSpaceDN/>
              <w:adjustRightInd/>
              <w:spacing w:before="199"/>
              <w:ind w:right="656"/>
              <w:jc w:val="both"/>
              <w:rPr>
                <w:rFonts w:ascii="Times New Roman" w:eastAsia="Times New Roman" w:hAnsi="Times New Roman" w:cs="Times New Roman"/>
              </w:rPr>
            </w:pPr>
            <w:r w:rsidRPr="00587A84">
              <w:rPr>
                <w:rFonts w:ascii="Times New Roman" w:eastAsia="Times New Roman" w:hAnsi="Times New Roman" w:cs="Times New Roman"/>
                <w:b/>
                <w:spacing w:val="-1"/>
                <w:sz w:val="22"/>
                <w:szCs w:val="22"/>
              </w:rPr>
              <w:tab/>
            </w:r>
            <w:r w:rsidRPr="00587A84">
              <w:rPr>
                <w:rFonts w:ascii="Times New Roman" w:eastAsia="Times New Roman" w:hAnsi="Times New Roman" w:cs="Times New Roman"/>
                <w:b/>
                <w:spacing w:val="-1"/>
                <w:sz w:val="22"/>
                <w:szCs w:val="22"/>
              </w:rPr>
              <w:tab/>
            </w:r>
            <w:r w:rsidRPr="00587A84">
              <w:rPr>
                <w:rFonts w:ascii="Times New Roman" w:eastAsia="Times New Roman" w:hAnsi="Times New Roman" w:cs="Times New Roman"/>
                <w:b/>
                <w:spacing w:val="-1"/>
                <w:sz w:val="22"/>
                <w:szCs w:val="22"/>
              </w:rPr>
              <w:tab/>
              <w:t>RELATED EMPLOYMENT INFORMATION</w:t>
            </w:r>
          </w:p>
        </w:tc>
      </w:tr>
      <w:tr w:rsidR="00A021C8" w:rsidRPr="00587A84" w14:paraId="476E2E0F" w14:textId="77777777" w:rsidTr="00A021C8">
        <w:tc>
          <w:tcPr>
            <w:tcW w:w="2538" w:type="dxa"/>
            <w:shd w:val="clear" w:color="auto" w:fill="auto"/>
          </w:tcPr>
          <w:p w14:paraId="24222E23" w14:textId="77777777" w:rsidR="00A021C8" w:rsidRPr="00587A84" w:rsidRDefault="00A021C8" w:rsidP="00A021C8">
            <w:pPr>
              <w:tabs>
                <w:tab w:val="left" w:pos="1541"/>
              </w:tabs>
              <w:autoSpaceDE/>
              <w:autoSpaceDN/>
              <w:adjustRightInd/>
              <w:spacing w:before="199"/>
              <w:ind w:right="656"/>
              <w:jc w:val="both"/>
              <w:rPr>
                <w:rFonts w:ascii="Times New Roman" w:eastAsia="Times New Roman" w:hAnsi="Times New Roman" w:cs="Times New Roman"/>
              </w:rPr>
            </w:pPr>
          </w:p>
        </w:tc>
        <w:tc>
          <w:tcPr>
            <w:tcW w:w="2126" w:type="dxa"/>
            <w:shd w:val="clear" w:color="auto" w:fill="auto"/>
            <w:vAlign w:val="center"/>
          </w:tcPr>
          <w:p w14:paraId="4E50BB26" w14:textId="77777777" w:rsidR="00A021C8" w:rsidRPr="00587A84" w:rsidRDefault="00A021C8" w:rsidP="00A021C8">
            <w:pPr>
              <w:autoSpaceDE/>
              <w:autoSpaceDN/>
              <w:adjustRightInd/>
              <w:spacing w:line="242" w:lineRule="auto"/>
              <w:ind w:firstLine="17"/>
              <w:jc w:val="center"/>
              <w:rPr>
                <w:rFonts w:ascii="Times New Roman" w:eastAsia="Times New Roman" w:hAnsi="Times New Roman" w:cs="Times New Roman"/>
              </w:rPr>
            </w:pPr>
            <w:r w:rsidRPr="00587A84">
              <w:rPr>
                <w:rFonts w:ascii="Times New Roman" w:eastAsia="Times New Roman" w:hAnsi="Times New Roman" w:cs="Times New Roman"/>
                <w:spacing w:val="-1"/>
                <w:sz w:val="22"/>
                <w:szCs w:val="22"/>
              </w:rPr>
              <w:t>Professional</w:t>
            </w:r>
            <w:r w:rsidRPr="00587A84">
              <w:rPr>
                <w:rFonts w:ascii="Times New Roman" w:eastAsia="Times New Roman" w:hAnsi="Times New Roman" w:cs="Times New Roman"/>
                <w:sz w:val="22"/>
                <w:szCs w:val="22"/>
              </w:rPr>
              <w:t xml:space="preserve"> or</w:t>
            </w:r>
            <w:r w:rsidRPr="00587A84">
              <w:rPr>
                <w:rFonts w:ascii="Times New Roman" w:eastAsia="Times New Roman" w:hAnsi="Times New Roman" w:cs="Times New Roman"/>
                <w:spacing w:val="28"/>
                <w:sz w:val="22"/>
                <w:szCs w:val="22"/>
              </w:rPr>
              <w:t xml:space="preserve"> M</w:t>
            </w:r>
            <w:r w:rsidRPr="00587A84">
              <w:rPr>
                <w:rFonts w:ascii="Times New Roman" w:eastAsia="Times New Roman" w:hAnsi="Times New Roman" w:cs="Times New Roman"/>
                <w:spacing w:val="-1"/>
                <w:sz w:val="22"/>
                <w:szCs w:val="22"/>
              </w:rPr>
              <w:t>anagerial</w:t>
            </w:r>
          </w:p>
        </w:tc>
        <w:tc>
          <w:tcPr>
            <w:tcW w:w="1800" w:type="dxa"/>
            <w:shd w:val="clear" w:color="auto" w:fill="auto"/>
            <w:vAlign w:val="center"/>
          </w:tcPr>
          <w:p w14:paraId="0A2870C2" w14:textId="77777777" w:rsidR="00A021C8" w:rsidRPr="00587A84" w:rsidRDefault="00A021C8" w:rsidP="00A021C8">
            <w:pPr>
              <w:autoSpaceDE/>
              <w:autoSpaceDN/>
              <w:adjustRightInd/>
              <w:jc w:val="center"/>
              <w:rPr>
                <w:rFonts w:ascii="Times New Roman" w:eastAsia="Times New Roman" w:hAnsi="Times New Roman" w:cs="Times New Roman"/>
              </w:rPr>
            </w:pPr>
            <w:r w:rsidRPr="00587A84">
              <w:rPr>
                <w:rFonts w:ascii="Times New Roman" w:eastAsia="Times New Roman" w:hAnsi="Times New Roman" w:cs="Times New Roman"/>
                <w:sz w:val="22"/>
                <w:szCs w:val="22"/>
              </w:rPr>
              <w:t>Skilled</w:t>
            </w:r>
          </w:p>
        </w:tc>
        <w:tc>
          <w:tcPr>
            <w:tcW w:w="1800" w:type="dxa"/>
            <w:shd w:val="clear" w:color="auto" w:fill="auto"/>
            <w:vAlign w:val="center"/>
          </w:tcPr>
          <w:p w14:paraId="4C7A6EAF" w14:textId="77777777" w:rsidR="00A021C8" w:rsidRPr="00587A84" w:rsidRDefault="00A021C8" w:rsidP="00A021C8">
            <w:pPr>
              <w:autoSpaceDE/>
              <w:autoSpaceDN/>
              <w:adjustRightInd/>
              <w:jc w:val="center"/>
              <w:rPr>
                <w:rFonts w:ascii="Times New Roman" w:eastAsia="Times New Roman" w:hAnsi="Times New Roman" w:cs="Times New Roman"/>
              </w:rPr>
            </w:pPr>
            <w:r w:rsidRPr="00587A84">
              <w:rPr>
                <w:rFonts w:ascii="Times New Roman" w:eastAsia="Times New Roman" w:hAnsi="Times New Roman" w:cs="Times New Roman"/>
                <w:spacing w:val="-1"/>
                <w:sz w:val="22"/>
                <w:szCs w:val="22"/>
              </w:rPr>
              <w:t>Semi-Skilled</w:t>
            </w:r>
          </w:p>
        </w:tc>
        <w:tc>
          <w:tcPr>
            <w:tcW w:w="1710" w:type="dxa"/>
            <w:shd w:val="clear" w:color="auto" w:fill="auto"/>
            <w:vAlign w:val="center"/>
          </w:tcPr>
          <w:p w14:paraId="0FF50FDC" w14:textId="77777777" w:rsidR="00A021C8" w:rsidRPr="00587A84" w:rsidRDefault="00A021C8" w:rsidP="00A021C8">
            <w:pPr>
              <w:autoSpaceDE/>
              <w:autoSpaceDN/>
              <w:adjustRightInd/>
              <w:jc w:val="center"/>
              <w:rPr>
                <w:rFonts w:ascii="Times New Roman" w:eastAsia="Times New Roman" w:hAnsi="Times New Roman" w:cs="Times New Roman"/>
              </w:rPr>
            </w:pPr>
            <w:r w:rsidRPr="00587A84">
              <w:rPr>
                <w:rFonts w:ascii="Times New Roman" w:eastAsia="Times New Roman" w:hAnsi="Times New Roman" w:cs="Times New Roman"/>
                <w:spacing w:val="-1"/>
                <w:sz w:val="22"/>
                <w:szCs w:val="22"/>
              </w:rPr>
              <w:t>Un-Skilled</w:t>
            </w:r>
          </w:p>
        </w:tc>
      </w:tr>
      <w:tr w:rsidR="00A021C8" w:rsidRPr="00587A84" w14:paraId="1B7C2A62" w14:textId="77777777" w:rsidTr="00A021C8">
        <w:tc>
          <w:tcPr>
            <w:tcW w:w="2538" w:type="dxa"/>
            <w:shd w:val="clear" w:color="auto" w:fill="auto"/>
          </w:tcPr>
          <w:p w14:paraId="68E9C5B2" w14:textId="77777777" w:rsidR="00A021C8" w:rsidRPr="00587A84" w:rsidRDefault="00A021C8" w:rsidP="00A021C8">
            <w:pPr>
              <w:autoSpaceDE/>
              <w:autoSpaceDN/>
              <w:adjustRightInd/>
              <w:spacing w:before="192"/>
              <w:ind w:left="92"/>
              <w:rPr>
                <w:rFonts w:ascii="Times New Roman" w:eastAsia="Times New Roman" w:hAnsi="Times New Roman" w:cs="Times New Roman"/>
              </w:rPr>
            </w:pPr>
            <w:r w:rsidRPr="00587A84">
              <w:rPr>
                <w:rFonts w:ascii="Times New Roman" w:eastAsia="Times New Roman" w:hAnsi="Times New Roman" w:cs="Times New Roman"/>
                <w:spacing w:val="-1"/>
                <w:sz w:val="22"/>
                <w:szCs w:val="22"/>
              </w:rPr>
              <w:t>Estimated Salary and Fringe Benefit Averages or Ranges</w:t>
            </w:r>
          </w:p>
        </w:tc>
        <w:tc>
          <w:tcPr>
            <w:tcW w:w="2126" w:type="dxa"/>
            <w:shd w:val="clear" w:color="auto" w:fill="auto"/>
          </w:tcPr>
          <w:p w14:paraId="6B522C1B" w14:textId="77777777" w:rsidR="00A021C8" w:rsidRPr="00587A84" w:rsidRDefault="00A021C8" w:rsidP="00A021C8">
            <w:pPr>
              <w:tabs>
                <w:tab w:val="left" w:pos="1541"/>
              </w:tabs>
              <w:autoSpaceDE/>
              <w:autoSpaceDN/>
              <w:adjustRightInd/>
              <w:spacing w:before="199"/>
              <w:ind w:right="656"/>
              <w:jc w:val="both"/>
              <w:rPr>
                <w:rFonts w:ascii="Times New Roman" w:eastAsia="Times New Roman" w:hAnsi="Times New Roman" w:cs="Times New Roman"/>
              </w:rPr>
            </w:pPr>
          </w:p>
        </w:tc>
        <w:tc>
          <w:tcPr>
            <w:tcW w:w="1800" w:type="dxa"/>
            <w:shd w:val="clear" w:color="auto" w:fill="auto"/>
          </w:tcPr>
          <w:p w14:paraId="4A72FDF8" w14:textId="77777777" w:rsidR="00A021C8" w:rsidRPr="00587A84" w:rsidRDefault="00A021C8" w:rsidP="00A021C8">
            <w:pPr>
              <w:tabs>
                <w:tab w:val="left" w:pos="1541"/>
              </w:tabs>
              <w:autoSpaceDE/>
              <w:autoSpaceDN/>
              <w:adjustRightInd/>
              <w:spacing w:before="199"/>
              <w:ind w:right="656"/>
              <w:jc w:val="both"/>
              <w:rPr>
                <w:rFonts w:ascii="Times New Roman" w:eastAsia="Times New Roman" w:hAnsi="Times New Roman" w:cs="Times New Roman"/>
              </w:rPr>
            </w:pPr>
          </w:p>
        </w:tc>
        <w:tc>
          <w:tcPr>
            <w:tcW w:w="1800" w:type="dxa"/>
            <w:shd w:val="clear" w:color="auto" w:fill="auto"/>
          </w:tcPr>
          <w:p w14:paraId="3885FE2B" w14:textId="77777777" w:rsidR="00A021C8" w:rsidRPr="00587A84" w:rsidRDefault="00A021C8" w:rsidP="00A021C8">
            <w:pPr>
              <w:tabs>
                <w:tab w:val="left" w:pos="1541"/>
              </w:tabs>
              <w:autoSpaceDE/>
              <w:autoSpaceDN/>
              <w:adjustRightInd/>
              <w:spacing w:before="199"/>
              <w:ind w:right="656"/>
              <w:jc w:val="both"/>
              <w:rPr>
                <w:rFonts w:ascii="Times New Roman" w:eastAsia="Times New Roman" w:hAnsi="Times New Roman" w:cs="Times New Roman"/>
              </w:rPr>
            </w:pPr>
          </w:p>
        </w:tc>
        <w:tc>
          <w:tcPr>
            <w:tcW w:w="1710" w:type="dxa"/>
            <w:shd w:val="clear" w:color="auto" w:fill="auto"/>
          </w:tcPr>
          <w:p w14:paraId="077480C1" w14:textId="77777777" w:rsidR="00A021C8" w:rsidRPr="00587A84" w:rsidRDefault="00A021C8" w:rsidP="00A021C8">
            <w:pPr>
              <w:tabs>
                <w:tab w:val="left" w:pos="1541"/>
              </w:tabs>
              <w:autoSpaceDE/>
              <w:autoSpaceDN/>
              <w:adjustRightInd/>
              <w:spacing w:before="199"/>
              <w:ind w:right="656"/>
              <w:jc w:val="both"/>
              <w:rPr>
                <w:rFonts w:ascii="Times New Roman" w:eastAsia="Times New Roman" w:hAnsi="Times New Roman" w:cs="Times New Roman"/>
              </w:rPr>
            </w:pPr>
          </w:p>
        </w:tc>
      </w:tr>
      <w:tr w:rsidR="00A021C8" w:rsidRPr="00587A84" w14:paraId="2DBBE43C" w14:textId="77777777" w:rsidTr="00A021C8">
        <w:tc>
          <w:tcPr>
            <w:tcW w:w="2538" w:type="dxa"/>
            <w:shd w:val="clear" w:color="auto" w:fill="FFFFFF"/>
          </w:tcPr>
          <w:p w14:paraId="0572A2E9" w14:textId="77777777" w:rsidR="00A021C8" w:rsidRPr="00587A84" w:rsidRDefault="00A021C8" w:rsidP="003D68AF">
            <w:pPr>
              <w:autoSpaceDE/>
              <w:autoSpaceDN/>
              <w:adjustRightInd/>
              <w:spacing w:before="192"/>
              <w:ind w:left="92"/>
              <w:rPr>
                <w:rFonts w:ascii="Times New Roman" w:eastAsia="Times New Roman" w:hAnsi="Times New Roman" w:cs="Times New Roman"/>
              </w:rPr>
            </w:pPr>
            <w:r w:rsidRPr="00587A84">
              <w:rPr>
                <w:rFonts w:ascii="Times New Roman" w:eastAsia="Times New Roman" w:hAnsi="Times New Roman" w:cs="Times New Roman"/>
                <w:spacing w:val="-1"/>
                <w:sz w:val="22"/>
                <w:szCs w:val="22"/>
              </w:rPr>
              <w:t xml:space="preserve">Estimated Number of Employees Residing in the </w:t>
            </w:r>
            <w:r w:rsidR="007C14EE">
              <w:rPr>
                <w:rFonts w:ascii="Times New Roman" w:eastAsia="Times New Roman" w:hAnsi="Times New Roman" w:cs="Times New Roman"/>
                <w:spacing w:val="-1"/>
                <w:sz w:val="22"/>
                <w:szCs w:val="22"/>
              </w:rPr>
              <w:t>Mid-Hudson Economic Development Region</w:t>
            </w:r>
            <w:r w:rsidR="00124DDC" w:rsidRPr="00587A84">
              <w:rPr>
                <w:rStyle w:val="FootnoteReference"/>
                <w:rFonts w:ascii="Times New Roman" w:eastAsia="Times New Roman" w:hAnsi="Times New Roman" w:cs="Times New Roman"/>
                <w:spacing w:val="-1"/>
                <w:sz w:val="22"/>
                <w:szCs w:val="22"/>
              </w:rPr>
              <w:footnoteReference w:id="1"/>
            </w:r>
          </w:p>
        </w:tc>
        <w:tc>
          <w:tcPr>
            <w:tcW w:w="2126" w:type="dxa"/>
            <w:shd w:val="clear" w:color="auto" w:fill="auto"/>
          </w:tcPr>
          <w:p w14:paraId="19E065B1" w14:textId="77777777" w:rsidR="00A021C8" w:rsidRPr="00587A84" w:rsidRDefault="00A021C8" w:rsidP="00A021C8">
            <w:pPr>
              <w:tabs>
                <w:tab w:val="left" w:pos="1541"/>
              </w:tabs>
              <w:autoSpaceDE/>
              <w:autoSpaceDN/>
              <w:adjustRightInd/>
              <w:spacing w:before="199"/>
              <w:ind w:right="656"/>
              <w:jc w:val="both"/>
              <w:rPr>
                <w:rFonts w:ascii="Times New Roman" w:eastAsia="Times New Roman" w:hAnsi="Times New Roman" w:cs="Times New Roman"/>
              </w:rPr>
            </w:pPr>
          </w:p>
        </w:tc>
        <w:tc>
          <w:tcPr>
            <w:tcW w:w="1800" w:type="dxa"/>
            <w:shd w:val="clear" w:color="auto" w:fill="auto"/>
          </w:tcPr>
          <w:p w14:paraId="50A9EEBF" w14:textId="77777777" w:rsidR="00A021C8" w:rsidRPr="00587A84" w:rsidRDefault="00A021C8" w:rsidP="00A021C8">
            <w:pPr>
              <w:tabs>
                <w:tab w:val="left" w:pos="1541"/>
              </w:tabs>
              <w:autoSpaceDE/>
              <w:autoSpaceDN/>
              <w:adjustRightInd/>
              <w:spacing w:before="199"/>
              <w:ind w:right="656"/>
              <w:jc w:val="both"/>
              <w:rPr>
                <w:rFonts w:ascii="Times New Roman" w:eastAsia="Times New Roman" w:hAnsi="Times New Roman" w:cs="Times New Roman"/>
              </w:rPr>
            </w:pPr>
          </w:p>
        </w:tc>
        <w:tc>
          <w:tcPr>
            <w:tcW w:w="1800" w:type="dxa"/>
            <w:shd w:val="clear" w:color="auto" w:fill="auto"/>
          </w:tcPr>
          <w:p w14:paraId="2238FF1D" w14:textId="77777777" w:rsidR="00A021C8" w:rsidRPr="00587A84" w:rsidRDefault="00A021C8" w:rsidP="00A021C8">
            <w:pPr>
              <w:tabs>
                <w:tab w:val="left" w:pos="1541"/>
              </w:tabs>
              <w:autoSpaceDE/>
              <w:autoSpaceDN/>
              <w:adjustRightInd/>
              <w:spacing w:before="199"/>
              <w:ind w:right="656"/>
              <w:jc w:val="both"/>
              <w:rPr>
                <w:rFonts w:ascii="Times New Roman" w:eastAsia="Times New Roman" w:hAnsi="Times New Roman" w:cs="Times New Roman"/>
              </w:rPr>
            </w:pPr>
          </w:p>
        </w:tc>
        <w:tc>
          <w:tcPr>
            <w:tcW w:w="1710" w:type="dxa"/>
            <w:shd w:val="clear" w:color="auto" w:fill="auto"/>
          </w:tcPr>
          <w:p w14:paraId="7F9FBA52" w14:textId="77777777" w:rsidR="00A021C8" w:rsidRPr="00587A84" w:rsidRDefault="00A021C8" w:rsidP="00A021C8">
            <w:pPr>
              <w:tabs>
                <w:tab w:val="left" w:pos="1541"/>
              </w:tabs>
              <w:autoSpaceDE/>
              <w:autoSpaceDN/>
              <w:adjustRightInd/>
              <w:spacing w:before="199"/>
              <w:ind w:right="656"/>
              <w:jc w:val="both"/>
              <w:rPr>
                <w:rFonts w:ascii="Times New Roman" w:eastAsia="Times New Roman" w:hAnsi="Times New Roman" w:cs="Times New Roman"/>
              </w:rPr>
            </w:pPr>
          </w:p>
        </w:tc>
      </w:tr>
    </w:tbl>
    <w:p w14:paraId="1C2FA2CC" w14:textId="77777777" w:rsidR="00A021C8" w:rsidRPr="00587A84" w:rsidRDefault="00A021C8" w:rsidP="00A021C8">
      <w:pPr>
        <w:widowControl/>
        <w:numPr>
          <w:ilvl w:val="1"/>
          <w:numId w:val="32"/>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rPr>
        <w:t>Please describe the projected timeframe for the creation of any new jobs with respect to the undertaking of the Project:</w:t>
      </w:r>
    </w:p>
    <w:tbl>
      <w:tblPr>
        <w:tblW w:w="7200" w:type="dxa"/>
        <w:tblInd w:w="2268" w:type="dxa"/>
        <w:tblLook w:val="0000" w:firstRow="0" w:lastRow="0" w:firstColumn="0" w:lastColumn="0" w:noHBand="0" w:noVBand="0"/>
      </w:tblPr>
      <w:tblGrid>
        <w:gridCol w:w="7200"/>
      </w:tblGrid>
      <w:tr w:rsidR="00A021C8" w:rsidRPr="00587A84" w14:paraId="1221D7C2" w14:textId="77777777" w:rsidTr="00A021C8">
        <w:tc>
          <w:tcPr>
            <w:tcW w:w="7200" w:type="dxa"/>
          </w:tcPr>
          <w:p w14:paraId="6A852D25" w14:textId="77777777" w:rsidR="00A021C8" w:rsidRPr="00587A84" w:rsidRDefault="00A021C8" w:rsidP="00A021C8">
            <w:pPr>
              <w:widowControl/>
              <w:autoSpaceDE/>
              <w:autoSpaceDN/>
              <w:adjustRightInd/>
              <w:jc w:val="both"/>
              <w:rPr>
                <w:rFonts w:ascii="Times New Roman" w:eastAsia="Times New Roman" w:hAnsi="Times New Roman" w:cs="Times New Roman"/>
              </w:rPr>
            </w:pPr>
          </w:p>
        </w:tc>
      </w:tr>
      <w:tr w:rsidR="00A021C8" w:rsidRPr="00587A84" w14:paraId="510ABE3B" w14:textId="77777777" w:rsidTr="00A021C8">
        <w:tc>
          <w:tcPr>
            <w:tcW w:w="7200" w:type="dxa"/>
          </w:tcPr>
          <w:p w14:paraId="375EF5DC" w14:textId="77777777" w:rsidR="00A021C8" w:rsidRPr="00587A84" w:rsidRDefault="00A021C8" w:rsidP="00A021C8">
            <w:pPr>
              <w:widowControl/>
              <w:autoSpaceDE/>
              <w:autoSpaceDN/>
              <w:adjustRightInd/>
              <w:jc w:val="both"/>
              <w:rPr>
                <w:rFonts w:ascii="Times New Roman" w:eastAsia="Times New Roman" w:hAnsi="Times New Roman" w:cs="Times New Roman"/>
              </w:rPr>
            </w:pPr>
          </w:p>
        </w:tc>
      </w:tr>
      <w:tr w:rsidR="00A021C8" w:rsidRPr="00587A84" w14:paraId="7C0DA8EF" w14:textId="77777777" w:rsidTr="00A021C8">
        <w:tc>
          <w:tcPr>
            <w:tcW w:w="7200" w:type="dxa"/>
          </w:tcPr>
          <w:p w14:paraId="2430B7F3" w14:textId="77777777" w:rsidR="00A021C8" w:rsidRPr="00587A84" w:rsidRDefault="00A021C8" w:rsidP="00A021C8">
            <w:pPr>
              <w:widowControl/>
              <w:autoSpaceDE/>
              <w:autoSpaceDN/>
              <w:adjustRightInd/>
              <w:jc w:val="both"/>
              <w:rPr>
                <w:rFonts w:ascii="Times New Roman" w:eastAsia="Times New Roman" w:hAnsi="Times New Roman" w:cs="Times New Roman"/>
              </w:rPr>
            </w:pPr>
          </w:p>
        </w:tc>
      </w:tr>
      <w:tr w:rsidR="00A021C8" w:rsidRPr="00587A84" w14:paraId="0EB051F2" w14:textId="77777777" w:rsidTr="00A021C8">
        <w:tc>
          <w:tcPr>
            <w:tcW w:w="7200" w:type="dxa"/>
          </w:tcPr>
          <w:p w14:paraId="3316D9DA" w14:textId="77777777" w:rsidR="00A021C8" w:rsidRPr="00587A84" w:rsidRDefault="00A021C8" w:rsidP="00A021C8">
            <w:pPr>
              <w:widowControl/>
              <w:autoSpaceDE/>
              <w:autoSpaceDN/>
              <w:adjustRightInd/>
              <w:jc w:val="both"/>
              <w:rPr>
                <w:rFonts w:ascii="Times New Roman" w:eastAsia="Times New Roman" w:hAnsi="Times New Roman" w:cs="Times New Roman"/>
              </w:rPr>
            </w:pPr>
          </w:p>
        </w:tc>
      </w:tr>
    </w:tbl>
    <w:p w14:paraId="1D446AE9" w14:textId="77777777" w:rsidR="00A021C8" w:rsidRPr="00587A84" w:rsidRDefault="00A021C8" w:rsidP="00A021C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hanging="720"/>
        <w:jc w:val="both"/>
        <w:rPr>
          <w:rFonts w:ascii="Times New Roman" w:eastAsia="Times New Roman" w:hAnsi="Times New Roman" w:cs="Times New Roman"/>
          <w:sz w:val="22"/>
          <w:szCs w:val="22"/>
        </w:rPr>
      </w:pPr>
    </w:p>
    <w:p w14:paraId="64C636BF" w14:textId="77777777" w:rsidR="00A021C8" w:rsidRPr="00587A84" w:rsidRDefault="00A021C8" w:rsidP="00A021C8">
      <w:pPr>
        <w:widowControl/>
        <w:numPr>
          <w:ilvl w:val="1"/>
          <w:numId w:val="32"/>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rPr>
        <w:lastRenderedPageBreak/>
        <w:t xml:space="preserve">Please prepare a separate attachment describing in detail the types of employment at the Project site.  Such attachment should describe the activities or work performed for each type of employment.  </w:t>
      </w:r>
    </w:p>
    <w:p w14:paraId="232F2FE1" w14:textId="77777777" w:rsidR="00A021C8" w:rsidRPr="00587A84" w:rsidRDefault="00A021C8" w:rsidP="00A021C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imes New Roman" w:eastAsia="Times New Roman" w:hAnsi="Times New Roman" w:cs="Times New Roman"/>
          <w:sz w:val="22"/>
          <w:szCs w:val="22"/>
        </w:rPr>
      </w:pPr>
    </w:p>
    <w:p w14:paraId="644C9331" w14:textId="77777777" w:rsidR="00A021C8" w:rsidRPr="00587A84" w:rsidRDefault="00A021C8" w:rsidP="00A021C8">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V.</w:t>
      </w:r>
      <w:r w:rsidRPr="00587A84">
        <w:rPr>
          <w:rFonts w:ascii="Times New Roman" w:eastAsia="Times New Roman" w:hAnsi="Times New Roman" w:cs="Times New Roman"/>
          <w:sz w:val="22"/>
          <w:szCs w:val="22"/>
        </w:rPr>
        <w:tab/>
      </w:r>
      <w:r w:rsidRPr="00587A84">
        <w:rPr>
          <w:rFonts w:ascii="Times New Roman" w:eastAsia="Times New Roman" w:hAnsi="Times New Roman" w:cs="Times New Roman"/>
          <w:sz w:val="22"/>
          <w:szCs w:val="22"/>
          <w:u w:val="single"/>
        </w:rPr>
        <w:t>Project Cost and Financing Sources</w:t>
      </w:r>
    </w:p>
    <w:p w14:paraId="68B7B170" w14:textId="77777777" w:rsidR="00A021C8" w:rsidRPr="00587A84" w:rsidRDefault="00A021C8" w:rsidP="00A021C8">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both"/>
        <w:rPr>
          <w:rFonts w:ascii="Times New Roman" w:eastAsia="Times New Roman" w:hAnsi="Times New Roman" w:cs="Times New Roman"/>
          <w:sz w:val="22"/>
          <w:szCs w:val="22"/>
        </w:rPr>
      </w:pPr>
    </w:p>
    <w:p w14:paraId="6A1F1271" w14:textId="77777777" w:rsidR="00A021C8" w:rsidRPr="00587A84" w:rsidRDefault="00A021C8" w:rsidP="00A021C8">
      <w:pPr>
        <w:keepNext/>
        <w:keepLines/>
        <w:widowControl/>
        <w:numPr>
          <w:ilvl w:val="1"/>
          <w:numId w:val="33"/>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u w:val="single"/>
        </w:rPr>
        <w:t>Anticipated Project Costs</w:t>
      </w:r>
      <w:r w:rsidRPr="00587A84">
        <w:rPr>
          <w:rFonts w:ascii="Times New Roman" w:eastAsia="Times New Roman" w:hAnsi="Times New Roman" w:cs="Times New Roman"/>
          <w:snapToGrid w:val="0"/>
          <w:sz w:val="22"/>
          <w:szCs w:val="22"/>
        </w:rPr>
        <w:t>.  State the costs reasonably necessary for the acquisition of the Project site, the construction of the proposed buildings and the acquisition and installation of any machinery and equipment necessary or convenient in connection therewith, and including any utilities, access roads or appurtenant facilities, using the following categories:</w:t>
      </w: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2653"/>
      </w:tblGrid>
      <w:tr w:rsidR="00A021C8" w:rsidRPr="00587A84" w14:paraId="55185FBA" w14:textId="77777777" w:rsidTr="00A021C8">
        <w:tc>
          <w:tcPr>
            <w:tcW w:w="5256" w:type="dxa"/>
          </w:tcPr>
          <w:p w14:paraId="4513637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b/>
                <w:bCs/>
                <w:snapToGrid w:val="0"/>
                <w:u w:val="single"/>
              </w:rPr>
            </w:pPr>
            <w:r w:rsidRPr="00587A84">
              <w:rPr>
                <w:rFonts w:ascii="Times New Roman" w:eastAsia="Times New Roman" w:hAnsi="Times New Roman" w:cs="Times New Roman"/>
                <w:b/>
                <w:bCs/>
                <w:snapToGrid w:val="0"/>
                <w:sz w:val="22"/>
                <w:szCs w:val="22"/>
                <w:u w:val="single"/>
              </w:rPr>
              <w:t>Description of Cost</w:t>
            </w:r>
          </w:p>
        </w:tc>
        <w:tc>
          <w:tcPr>
            <w:tcW w:w="2772" w:type="dxa"/>
          </w:tcPr>
          <w:p w14:paraId="13DB09E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b/>
                <w:bCs/>
                <w:snapToGrid w:val="0"/>
                <w:u w:val="single"/>
              </w:rPr>
            </w:pPr>
            <w:r w:rsidRPr="00587A84">
              <w:rPr>
                <w:rFonts w:ascii="Times New Roman" w:eastAsia="Times New Roman" w:hAnsi="Times New Roman" w:cs="Times New Roman"/>
                <w:b/>
                <w:bCs/>
                <w:snapToGrid w:val="0"/>
                <w:sz w:val="22"/>
                <w:szCs w:val="22"/>
                <w:u w:val="single"/>
              </w:rPr>
              <w:t>Amount</w:t>
            </w:r>
          </w:p>
        </w:tc>
      </w:tr>
      <w:tr w:rsidR="00A021C8" w:rsidRPr="00587A84" w14:paraId="3C5EE468" w14:textId="77777777" w:rsidTr="00A021C8">
        <w:tc>
          <w:tcPr>
            <w:tcW w:w="5256" w:type="dxa"/>
          </w:tcPr>
          <w:p w14:paraId="231D36D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Land</w:t>
            </w:r>
          </w:p>
        </w:tc>
        <w:tc>
          <w:tcPr>
            <w:tcW w:w="2772" w:type="dxa"/>
          </w:tcPr>
          <w:p w14:paraId="32CEA36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2298A723" w14:textId="77777777" w:rsidTr="00A021C8">
        <w:tc>
          <w:tcPr>
            <w:tcW w:w="5256" w:type="dxa"/>
          </w:tcPr>
          <w:p w14:paraId="1F6D42A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Buildings</w:t>
            </w:r>
          </w:p>
        </w:tc>
        <w:tc>
          <w:tcPr>
            <w:tcW w:w="2772" w:type="dxa"/>
          </w:tcPr>
          <w:p w14:paraId="3DA29E1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5B0CED6B" w14:textId="77777777" w:rsidTr="00A021C8">
        <w:tc>
          <w:tcPr>
            <w:tcW w:w="5256" w:type="dxa"/>
          </w:tcPr>
          <w:p w14:paraId="5550B312"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Machinery and equipment costs</w:t>
            </w:r>
          </w:p>
        </w:tc>
        <w:tc>
          <w:tcPr>
            <w:tcW w:w="2772" w:type="dxa"/>
          </w:tcPr>
          <w:p w14:paraId="13F28CB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695FC80C" w14:textId="77777777" w:rsidTr="00A021C8">
        <w:tc>
          <w:tcPr>
            <w:tcW w:w="5256" w:type="dxa"/>
          </w:tcPr>
          <w:p w14:paraId="19FD10C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Utilities, roads and appurtenant costs</w:t>
            </w:r>
          </w:p>
        </w:tc>
        <w:tc>
          <w:tcPr>
            <w:tcW w:w="2772" w:type="dxa"/>
          </w:tcPr>
          <w:p w14:paraId="1C79027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795E1534" w14:textId="77777777" w:rsidTr="00A021C8">
        <w:tc>
          <w:tcPr>
            <w:tcW w:w="5256" w:type="dxa"/>
          </w:tcPr>
          <w:p w14:paraId="1A8A5F2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Architects and engineering fees</w:t>
            </w:r>
          </w:p>
        </w:tc>
        <w:tc>
          <w:tcPr>
            <w:tcW w:w="2772" w:type="dxa"/>
          </w:tcPr>
          <w:p w14:paraId="49706EF9"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04CA9ED2" w14:textId="77777777" w:rsidTr="00A021C8">
        <w:tc>
          <w:tcPr>
            <w:tcW w:w="5256" w:type="dxa"/>
          </w:tcPr>
          <w:p w14:paraId="2960686C" w14:textId="77777777" w:rsidR="00A021C8" w:rsidRPr="00587A84" w:rsidRDefault="00A021C8" w:rsidP="00A4743E">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xml:space="preserve">Costs of </w:t>
            </w:r>
            <w:r w:rsidR="00A4743E" w:rsidRPr="00587A84">
              <w:rPr>
                <w:rFonts w:ascii="Times New Roman" w:eastAsia="Times New Roman" w:hAnsi="Times New Roman" w:cs="Times New Roman"/>
                <w:snapToGrid w:val="0"/>
                <w:sz w:val="22"/>
                <w:szCs w:val="22"/>
              </w:rPr>
              <w:t>Financing</w:t>
            </w:r>
          </w:p>
        </w:tc>
        <w:tc>
          <w:tcPr>
            <w:tcW w:w="2772" w:type="dxa"/>
          </w:tcPr>
          <w:p w14:paraId="7292CCE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198D5B7B" w14:textId="77777777" w:rsidTr="00A021C8">
        <w:tc>
          <w:tcPr>
            <w:tcW w:w="5256" w:type="dxa"/>
          </w:tcPr>
          <w:p w14:paraId="6C3B921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Construction loan fees and interest (if applicable)</w:t>
            </w:r>
          </w:p>
        </w:tc>
        <w:tc>
          <w:tcPr>
            <w:tcW w:w="2772" w:type="dxa"/>
          </w:tcPr>
          <w:p w14:paraId="445F5D5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4EF7837D" w14:textId="77777777" w:rsidTr="00A021C8">
        <w:tc>
          <w:tcPr>
            <w:tcW w:w="5256" w:type="dxa"/>
          </w:tcPr>
          <w:p w14:paraId="5EFB34FB" w14:textId="77777777" w:rsidR="00A021C8" w:rsidRPr="00587A84" w:rsidRDefault="00A021C8" w:rsidP="00A021C8">
            <w:pPr>
              <w:keepNext/>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Other (specify)</w:t>
            </w:r>
          </w:p>
        </w:tc>
        <w:tc>
          <w:tcPr>
            <w:tcW w:w="2772" w:type="dxa"/>
          </w:tcPr>
          <w:p w14:paraId="662C5CF8"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p>
        </w:tc>
      </w:tr>
      <w:tr w:rsidR="00A021C8" w:rsidRPr="00587A84" w14:paraId="033FE832" w14:textId="77777777" w:rsidTr="00A021C8">
        <w:tc>
          <w:tcPr>
            <w:tcW w:w="5256" w:type="dxa"/>
          </w:tcPr>
          <w:p w14:paraId="087C33BF" w14:textId="77777777" w:rsidR="00A021C8" w:rsidRPr="00587A84" w:rsidRDefault="00A021C8" w:rsidP="00A021C8">
            <w:pPr>
              <w:keepNext/>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__________________________________________</w:t>
            </w:r>
          </w:p>
        </w:tc>
        <w:tc>
          <w:tcPr>
            <w:tcW w:w="2772" w:type="dxa"/>
          </w:tcPr>
          <w:p w14:paraId="1FD9D7F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044225E8" w14:textId="77777777" w:rsidTr="00A021C8">
        <w:tc>
          <w:tcPr>
            <w:tcW w:w="5256" w:type="dxa"/>
          </w:tcPr>
          <w:p w14:paraId="45BB6D2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__________________________________________</w:t>
            </w:r>
          </w:p>
        </w:tc>
        <w:tc>
          <w:tcPr>
            <w:tcW w:w="2772" w:type="dxa"/>
          </w:tcPr>
          <w:p w14:paraId="42564FD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24868AC9" w14:textId="77777777" w:rsidTr="00A021C8">
        <w:tc>
          <w:tcPr>
            <w:tcW w:w="5256" w:type="dxa"/>
          </w:tcPr>
          <w:p w14:paraId="78B4E23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__________________________________________</w:t>
            </w:r>
          </w:p>
        </w:tc>
        <w:tc>
          <w:tcPr>
            <w:tcW w:w="2772" w:type="dxa"/>
          </w:tcPr>
          <w:p w14:paraId="4E58176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562D7BF3" w14:textId="77777777" w:rsidTr="00A021C8">
        <w:tc>
          <w:tcPr>
            <w:tcW w:w="5256" w:type="dxa"/>
          </w:tcPr>
          <w:p w14:paraId="5886F59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b/>
                <w:bCs/>
                <w:snapToGrid w:val="0"/>
              </w:rPr>
            </w:pPr>
            <w:r w:rsidRPr="00587A84">
              <w:rPr>
                <w:rFonts w:ascii="Times New Roman" w:eastAsia="Times New Roman" w:hAnsi="Times New Roman" w:cs="Times New Roman"/>
                <w:b/>
                <w:bCs/>
                <w:snapToGrid w:val="0"/>
                <w:sz w:val="22"/>
                <w:szCs w:val="22"/>
              </w:rPr>
              <w:t>TOTAL PROJECT COSTS</w:t>
            </w:r>
          </w:p>
        </w:tc>
        <w:tc>
          <w:tcPr>
            <w:tcW w:w="2772" w:type="dxa"/>
          </w:tcPr>
          <w:p w14:paraId="4C899BDE"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bl>
    <w:p w14:paraId="29F8ED20" w14:textId="77777777" w:rsidR="00A021C8" w:rsidRPr="00587A84" w:rsidRDefault="00A021C8" w:rsidP="00A021C8">
      <w:pPr>
        <w:widowControl/>
        <w:numPr>
          <w:ilvl w:val="1"/>
          <w:numId w:val="33"/>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pacing w:val="-1"/>
          <w:sz w:val="22"/>
          <w:szCs w:val="22"/>
          <w:u w:val="single" w:color="000000"/>
        </w:rPr>
        <w:t>Anticipated</w:t>
      </w:r>
      <w:r w:rsidRPr="00587A84">
        <w:rPr>
          <w:rFonts w:ascii="Times New Roman" w:eastAsia="Times New Roman" w:hAnsi="Times New Roman" w:cs="Times New Roman"/>
          <w:snapToGrid w:val="0"/>
          <w:spacing w:val="1"/>
          <w:sz w:val="22"/>
          <w:szCs w:val="22"/>
          <w:u w:val="single" w:color="000000"/>
        </w:rPr>
        <w:t xml:space="preserve"> </w:t>
      </w:r>
      <w:r w:rsidRPr="00587A84">
        <w:rPr>
          <w:rFonts w:ascii="Times New Roman" w:eastAsia="Times New Roman" w:hAnsi="Times New Roman" w:cs="Times New Roman"/>
          <w:snapToGrid w:val="0"/>
          <w:spacing w:val="-1"/>
          <w:sz w:val="22"/>
          <w:szCs w:val="22"/>
          <w:u w:val="single" w:color="000000"/>
        </w:rPr>
        <w:t>Project</w:t>
      </w:r>
      <w:r w:rsidRPr="00587A84">
        <w:rPr>
          <w:rFonts w:ascii="Times New Roman" w:eastAsia="Times New Roman" w:hAnsi="Times New Roman" w:cs="Times New Roman"/>
          <w:snapToGrid w:val="0"/>
          <w:spacing w:val="2"/>
          <w:sz w:val="22"/>
          <w:szCs w:val="22"/>
          <w:u w:val="single" w:color="000000"/>
        </w:rPr>
        <w:t xml:space="preserve"> </w:t>
      </w:r>
      <w:r w:rsidRPr="00587A84">
        <w:rPr>
          <w:rFonts w:ascii="Times New Roman" w:eastAsia="Times New Roman" w:hAnsi="Times New Roman" w:cs="Times New Roman"/>
          <w:snapToGrid w:val="0"/>
          <w:sz w:val="22"/>
          <w:szCs w:val="22"/>
          <w:u w:val="single" w:color="000000"/>
        </w:rPr>
        <w:t>Financing Sources</w:t>
      </w:r>
      <w:r w:rsidRPr="00587A84">
        <w:rPr>
          <w:rFonts w:ascii="Times New Roman" w:eastAsia="Times New Roman" w:hAnsi="Times New Roman" w:cs="Times New Roman"/>
          <w:snapToGrid w:val="0"/>
          <w:sz w:val="22"/>
          <w:szCs w:val="22"/>
        </w:rPr>
        <w:t>.</w:t>
      </w:r>
      <w:r w:rsidRPr="00587A84">
        <w:rPr>
          <w:rFonts w:ascii="Times New Roman" w:eastAsia="Times New Roman" w:hAnsi="Times New Roman" w:cs="Times New Roman"/>
          <w:snapToGrid w:val="0"/>
          <w:spacing w:val="4"/>
          <w:sz w:val="22"/>
          <w:szCs w:val="22"/>
        </w:rPr>
        <w:t xml:space="preserve"> </w:t>
      </w:r>
      <w:r w:rsidRPr="00587A84">
        <w:rPr>
          <w:rFonts w:ascii="Times New Roman" w:eastAsia="Times New Roman" w:hAnsi="Times New Roman" w:cs="Times New Roman"/>
          <w:snapToGrid w:val="0"/>
          <w:sz w:val="22"/>
          <w:szCs w:val="22"/>
        </w:rPr>
        <w:t>State</w:t>
      </w:r>
      <w:r w:rsidRPr="00587A84">
        <w:rPr>
          <w:rFonts w:ascii="Times New Roman" w:eastAsia="Times New Roman" w:hAnsi="Times New Roman" w:cs="Times New Roman"/>
          <w:snapToGrid w:val="0"/>
          <w:spacing w:val="1"/>
          <w:sz w:val="22"/>
          <w:szCs w:val="22"/>
        </w:rPr>
        <w:t xml:space="preserve"> </w:t>
      </w:r>
      <w:r w:rsidRPr="00587A84">
        <w:rPr>
          <w:rFonts w:ascii="Times New Roman" w:eastAsia="Times New Roman" w:hAnsi="Times New Roman" w:cs="Times New Roman"/>
          <w:snapToGrid w:val="0"/>
          <w:sz w:val="22"/>
          <w:szCs w:val="22"/>
        </w:rPr>
        <w:t>the</w:t>
      </w:r>
      <w:r w:rsidRPr="00587A84">
        <w:rPr>
          <w:rFonts w:ascii="Times New Roman" w:eastAsia="Times New Roman" w:hAnsi="Times New Roman" w:cs="Times New Roman"/>
          <w:snapToGrid w:val="0"/>
          <w:spacing w:val="-1"/>
          <w:sz w:val="22"/>
          <w:szCs w:val="22"/>
        </w:rPr>
        <w:t xml:space="preserve"> sources</w:t>
      </w:r>
      <w:r w:rsidRPr="00587A84">
        <w:rPr>
          <w:rFonts w:ascii="Times New Roman" w:eastAsia="Times New Roman" w:hAnsi="Times New Roman" w:cs="Times New Roman"/>
          <w:snapToGrid w:val="0"/>
          <w:spacing w:val="2"/>
          <w:sz w:val="22"/>
          <w:szCs w:val="22"/>
        </w:rPr>
        <w:t xml:space="preserve"> </w:t>
      </w:r>
      <w:r w:rsidRPr="00587A84">
        <w:rPr>
          <w:rFonts w:ascii="Times New Roman" w:eastAsia="Times New Roman" w:hAnsi="Times New Roman" w:cs="Times New Roman"/>
          <w:snapToGrid w:val="0"/>
          <w:spacing w:val="-1"/>
          <w:sz w:val="22"/>
          <w:szCs w:val="22"/>
        </w:rPr>
        <w:t>reasonably</w:t>
      </w:r>
      <w:r w:rsidRPr="00587A84">
        <w:rPr>
          <w:rFonts w:ascii="Times New Roman" w:eastAsia="Times New Roman" w:hAnsi="Times New Roman" w:cs="Times New Roman"/>
          <w:snapToGrid w:val="0"/>
          <w:spacing w:val="-3"/>
          <w:sz w:val="22"/>
          <w:szCs w:val="22"/>
        </w:rPr>
        <w:t xml:space="preserve"> </w:t>
      </w:r>
      <w:r w:rsidRPr="00587A84">
        <w:rPr>
          <w:rFonts w:ascii="Times New Roman" w:eastAsia="Times New Roman" w:hAnsi="Times New Roman" w:cs="Times New Roman"/>
          <w:snapToGrid w:val="0"/>
          <w:sz w:val="22"/>
          <w:szCs w:val="22"/>
        </w:rPr>
        <w:t>necessary</w:t>
      </w:r>
      <w:r w:rsidRPr="00587A84">
        <w:rPr>
          <w:rFonts w:ascii="Times New Roman" w:eastAsia="Times New Roman" w:hAnsi="Times New Roman" w:cs="Times New Roman"/>
          <w:snapToGrid w:val="0"/>
          <w:spacing w:val="-3"/>
          <w:sz w:val="22"/>
          <w:szCs w:val="22"/>
        </w:rPr>
        <w:t xml:space="preserve"> </w:t>
      </w:r>
      <w:r w:rsidRPr="00587A84">
        <w:rPr>
          <w:rFonts w:ascii="Times New Roman" w:eastAsia="Times New Roman" w:hAnsi="Times New Roman" w:cs="Times New Roman"/>
          <w:snapToGrid w:val="0"/>
          <w:sz w:val="22"/>
          <w:szCs w:val="22"/>
        </w:rPr>
        <w:t>for the</w:t>
      </w:r>
      <w:r w:rsidRPr="00587A84">
        <w:rPr>
          <w:rFonts w:ascii="Times New Roman" w:eastAsia="Times New Roman" w:hAnsi="Times New Roman" w:cs="Times New Roman"/>
          <w:snapToGrid w:val="0"/>
          <w:spacing w:val="1"/>
          <w:sz w:val="22"/>
          <w:szCs w:val="22"/>
        </w:rPr>
        <w:t xml:space="preserve"> </w:t>
      </w:r>
      <w:r w:rsidRPr="00587A84">
        <w:rPr>
          <w:rFonts w:ascii="Times New Roman" w:eastAsia="Times New Roman" w:hAnsi="Times New Roman" w:cs="Times New Roman"/>
          <w:snapToGrid w:val="0"/>
          <w:sz w:val="22"/>
          <w:szCs w:val="22"/>
        </w:rPr>
        <w:t>financing</w:t>
      </w:r>
      <w:r w:rsidRPr="00587A84">
        <w:rPr>
          <w:rFonts w:ascii="Times New Roman" w:eastAsia="Times New Roman" w:hAnsi="Times New Roman" w:cs="Times New Roman"/>
          <w:snapToGrid w:val="0"/>
          <w:spacing w:val="61"/>
          <w:sz w:val="22"/>
          <w:szCs w:val="22"/>
        </w:rPr>
        <w:t xml:space="preserve"> </w:t>
      </w:r>
      <w:r w:rsidRPr="00587A84">
        <w:rPr>
          <w:rFonts w:ascii="Times New Roman" w:eastAsia="Times New Roman" w:hAnsi="Times New Roman" w:cs="Times New Roman"/>
          <w:snapToGrid w:val="0"/>
          <w:sz w:val="22"/>
          <w:szCs w:val="22"/>
        </w:rPr>
        <w:t>of</w:t>
      </w:r>
      <w:r w:rsidRPr="00587A84">
        <w:rPr>
          <w:rFonts w:ascii="Times New Roman" w:eastAsia="Times New Roman" w:hAnsi="Times New Roman" w:cs="Times New Roman"/>
          <w:snapToGrid w:val="0"/>
          <w:spacing w:val="15"/>
          <w:sz w:val="22"/>
          <w:szCs w:val="22"/>
        </w:rPr>
        <w:t xml:space="preserve"> </w:t>
      </w:r>
      <w:r w:rsidRPr="00587A84">
        <w:rPr>
          <w:rFonts w:ascii="Times New Roman" w:eastAsia="Times New Roman" w:hAnsi="Times New Roman" w:cs="Times New Roman"/>
          <w:snapToGrid w:val="0"/>
          <w:sz w:val="22"/>
          <w:szCs w:val="22"/>
        </w:rPr>
        <w:t>the</w:t>
      </w:r>
      <w:r w:rsidRPr="00587A84">
        <w:rPr>
          <w:rFonts w:ascii="Times New Roman" w:eastAsia="Times New Roman" w:hAnsi="Times New Roman" w:cs="Times New Roman"/>
          <w:snapToGrid w:val="0"/>
          <w:spacing w:val="16"/>
          <w:sz w:val="22"/>
          <w:szCs w:val="22"/>
        </w:rPr>
        <w:t xml:space="preserve"> </w:t>
      </w:r>
      <w:r w:rsidRPr="00587A84">
        <w:rPr>
          <w:rFonts w:ascii="Times New Roman" w:eastAsia="Times New Roman" w:hAnsi="Times New Roman" w:cs="Times New Roman"/>
          <w:snapToGrid w:val="0"/>
          <w:spacing w:val="-1"/>
          <w:sz w:val="22"/>
          <w:szCs w:val="22"/>
        </w:rPr>
        <w:t>Project</w:t>
      </w:r>
      <w:r w:rsidRPr="00587A84">
        <w:rPr>
          <w:rFonts w:ascii="Times New Roman" w:eastAsia="Times New Roman" w:hAnsi="Times New Roman" w:cs="Times New Roman"/>
          <w:snapToGrid w:val="0"/>
          <w:spacing w:val="17"/>
          <w:sz w:val="22"/>
          <w:szCs w:val="22"/>
        </w:rPr>
        <w:t xml:space="preserve"> </w:t>
      </w:r>
      <w:r w:rsidRPr="00587A84">
        <w:rPr>
          <w:rFonts w:ascii="Times New Roman" w:eastAsia="Times New Roman" w:hAnsi="Times New Roman" w:cs="Times New Roman"/>
          <w:snapToGrid w:val="0"/>
          <w:spacing w:val="-1"/>
          <w:sz w:val="22"/>
          <w:szCs w:val="22"/>
        </w:rPr>
        <w:t>site,</w:t>
      </w:r>
      <w:r w:rsidRPr="00587A84">
        <w:rPr>
          <w:rFonts w:ascii="Times New Roman" w:eastAsia="Times New Roman" w:hAnsi="Times New Roman" w:cs="Times New Roman"/>
          <w:snapToGrid w:val="0"/>
          <w:spacing w:val="16"/>
          <w:sz w:val="22"/>
          <w:szCs w:val="22"/>
        </w:rPr>
        <w:t xml:space="preserve"> </w:t>
      </w:r>
      <w:r w:rsidRPr="00587A84">
        <w:rPr>
          <w:rFonts w:ascii="Times New Roman" w:eastAsia="Times New Roman" w:hAnsi="Times New Roman" w:cs="Times New Roman"/>
          <w:snapToGrid w:val="0"/>
          <w:sz w:val="22"/>
          <w:szCs w:val="22"/>
        </w:rPr>
        <w:t>the</w:t>
      </w:r>
      <w:r w:rsidRPr="00587A84">
        <w:rPr>
          <w:rFonts w:ascii="Times New Roman" w:eastAsia="Times New Roman" w:hAnsi="Times New Roman" w:cs="Times New Roman"/>
          <w:snapToGrid w:val="0"/>
          <w:spacing w:val="16"/>
          <w:sz w:val="22"/>
          <w:szCs w:val="22"/>
        </w:rPr>
        <w:t xml:space="preserve"> </w:t>
      </w:r>
      <w:r w:rsidRPr="00587A84">
        <w:rPr>
          <w:rFonts w:ascii="Times New Roman" w:eastAsia="Times New Roman" w:hAnsi="Times New Roman" w:cs="Times New Roman"/>
          <w:snapToGrid w:val="0"/>
          <w:spacing w:val="-1"/>
          <w:sz w:val="22"/>
          <w:szCs w:val="22"/>
        </w:rPr>
        <w:t>construction</w:t>
      </w:r>
      <w:r w:rsidRPr="00587A84">
        <w:rPr>
          <w:rFonts w:ascii="Times New Roman" w:eastAsia="Times New Roman" w:hAnsi="Times New Roman" w:cs="Times New Roman"/>
          <w:snapToGrid w:val="0"/>
          <w:spacing w:val="16"/>
          <w:sz w:val="22"/>
          <w:szCs w:val="22"/>
        </w:rPr>
        <w:t xml:space="preserve"> </w:t>
      </w:r>
      <w:r w:rsidRPr="00587A84">
        <w:rPr>
          <w:rFonts w:ascii="Times New Roman" w:eastAsia="Times New Roman" w:hAnsi="Times New Roman" w:cs="Times New Roman"/>
          <w:snapToGrid w:val="0"/>
          <w:sz w:val="22"/>
          <w:szCs w:val="22"/>
        </w:rPr>
        <w:t>of</w:t>
      </w:r>
      <w:r w:rsidRPr="00587A84">
        <w:rPr>
          <w:rFonts w:ascii="Times New Roman" w:eastAsia="Times New Roman" w:hAnsi="Times New Roman" w:cs="Times New Roman"/>
          <w:snapToGrid w:val="0"/>
          <w:spacing w:val="15"/>
          <w:sz w:val="22"/>
          <w:szCs w:val="22"/>
        </w:rPr>
        <w:t xml:space="preserve"> </w:t>
      </w:r>
      <w:r w:rsidRPr="00587A84">
        <w:rPr>
          <w:rFonts w:ascii="Times New Roman" w:eastAsia="Times New Roman" w:hAnsi="Times New Roman" w:cs="Times New Roman"/>
          <w:snapToGrid w:val="0"/>
          <w:sz w:val="22"/>
          <w:szCs w:val="22"/>
        </w:rPr>
        <w:t>the</w:t>
      </w:r>
      <w:r w:rsidRPr="00587A84">
        <w:rPr>
          <w:rFonts w:ascii="Times New Roman" w:eastAsia="Times New Roman" w:hAnsi="Times New Roman" w:cs="Times New Roman"/>
          <w:snapToGrid w:val="0"/>
          <w:spacing w:val="16"/>
          <w:sz w:val="22"/>
          <w:szCs w:val="22"/>
        </w:rPr>
        <w:t xml:space="preserve"> </w:t>
      </w:r>
      <w:r w:rsidRPr="00587A84">
        <w:rPr>
          <w:rFonts w:ascii="Times New Roman" w:eastAsia="Times New Roman" w:hAnsi="Times New Roman" w:cs="Times New Roman"/>
          <w:snapToGrid w:val="0"/>
          <w:spacing w:val="-1"/>
          <w:sz w:val="22"/>
          <w:szCs w:val="22"/>
        </w:rPr>
        <w:t>proposed</w:t>
      </w:r>
      <w:r w:rsidRPr="00587A84">
        <w:rPr>
          <w:rFonts w:ascii="Times New Roman" w:eastAsia="Times New Roman" w:hAnsi="Times New Roman" w:cs="Times New Roman"/>
          <w:snapToGrid w:val="0"/>
          <w:spacing w:val="16"/>
          <w:sz w:val="22"/>
          <w:szCs w:val="22"/>
        </w:rPr>
        <w:t xml:space="preserve"> </w:t>
      </w:r>
      <w:r w:rsidRPr="00587A84">
        <w:rPr>
          <w:rFonts w:ascii="Times New Roman" w:eastAsia="Times New Roman" w:hAnsi="Times New Roman" w:cs="Times New Roman"/>
          <w:snapToGrid w:val="0"/>
          <w:spacing w:val="-1"/>
          <w:sz w:val="22"/>
          <w:szCs w:val="22"/>
        </w:rPr>
        <w:t>buildings</w:t>
      </w:r>
      <w:r w:rsidRPr="00587A84">
        <w:rPr>
          <w:rFonts w:ascii="Times New Roman" w:eastAsia="Times New Roman" w:hAnsi="Times New Roman" w:cs="Times New Roman"/>
          <w:snapToGrid w:val="0"/>
          <w:spacing w:val="16"/>
          <w:sz w:val="22"/>
          <w:szCs w:val="22"/>
        </w:rPr>
        <w:t xml:space="preserve"> </w:t>
      </w:r>
      <w:r w:rsidRPr="00587A84">
        <w:rPr>
          <w:rFonts w:ascii="Times New Roman" w:eastAsia="Times New Roman" w:hAnsi="Times New Roman" w:cs="Times New Roman"/>
          <w:snapToGrid w:val="0"/>
          <w:spacing w:val="-1"/>
          <w:sz w:val="22"/>
          <w:szCs w:val="22"/>
        </w:rPr>
        <w:t>and</w:t>
      </w:r>
      <w:r w:rsidRPr="00587A84">
        <w:rPr>
          <w:rFonts w:ascii="Times New Roman" w:eastAsia="Times New Roman" w:hAnsi="Times New Roman" w:cs="Times New Roman"/>
          <w:snapToGrid w:val="0"/>
          <w:spacing w:val="16"/>
          <w:sz w:val="22"/>
          <w:szCs w:val="22"/>
        </w:rPr>
        <w:t xml:space="preserve"> </w:t>
      </w:r>
      <w:r w:rsidRPr="00587A84">
        <w:rPr>
          <w:rFonts w:ascii="Times New Roman" w:eastAsia="Times New Roman" w:hAnsi="Times New Roman" w:cs="Times New Roman"/>
          <w:snapToGrid w:val="0"/>
          <w:sz w:val="22"/>
          <w:szCs w:val="22"/>
        </w:rPr>
        <w:t>the</w:t>
      </w:r>
      <w:r w:rsidRPr="00587A84">
        <w:rPr>
          <w:rFonts w:ascii="Times New Roman" w:eastAsia="Times New Roman" w:hAnsi="Times New Roman" w:cs="Times New Roman"/>
          <w:snapToGrid w:val="0"/>
          <w:spacing w:val="16"/>
          <w:sz w:val="22"/>
          <w:szCs w:val="22"/>
        </w:rPr>
        <w:t xml:space="preserve"> </w:t>
      </w:r>
      <w:r w:rsidRPr="00587A84">
        <w:rPr>
          <w:rFonts w:ascii="Times New Roman" w:eastAsia="Times New Roman" w:hAnsi="Times New Roman" w:cs="Times New Roman"/>
          <w:snapToGrid w:val="0"/>
          <w:sz w:val="22"/>
          <w:szCs w:val="22"/>
        </w:rPr>
        <w:t>acquisition</w:t>
      </w:r>
      <w:r w:rsidRPr="00587A84">
        <w:rPr>
          <w:rFonts w:ascii="Times New Roman" w:eastAsia="Times New Roman" w:hAnsi="Times New Roman" w:cs="Times New Roman"/>
          <w:snapToGrid w:val="0"/>
          <w:spacing w:val="65"/>
          <w:sz w:val="22"/>
          <w:szCs w:val="22"/>
        </w:rPr>
        <w:t xml:space="preserve"> </w:t>
      </w:r>
      <w:r w:rsidRPr="00587A84">
        <w:rPr>
          <w:rFonts w:ascii="Times New Roman" w:eastAsia="Times New Roman" w:hAnsi="Times New Roman" w:cs="Times New Roman"/>
          <w:snapToGrid w:val="0"/>
          <w:spacing w:val="-1"/>
          <w:sz w:val="22"/>
          <w:szCs w:val="22"/>
        </w:rPr>
        <w:t>and</w:t>
      </w:r>
      <w:r w:rsidRPr="00587A84">
        <w:rPr>
          <w:rFonts w:ascii="Times New Roman" w:eastAsia="Times New Roman" w:hAnsi="Times New Roman" w:cs="Times New Roman"/>
          <w:snapToGrid w:val="0"/>
          <w:spacing w:val="2"/>
          <w:sz w:val="22"/>
          <w:szCs w:val="22"/>
        </w:rPr>
        <w:t xml:space="preserve"> </w:t>
      </w:r>
      <w:r w:rsidRPr="00587A84">
        <w:rPr>
          <w:rFonts w:ascii="Times New Roman" w:eastAsia="Times New Roman" w:hAnsi="Times New Roman" w:cs="Times New Roman"/>
          <w:snapToGrid w:val="0"/>
          <w:spacing w:val="-1"/>
          <w:sz w:val="22"/>
          <w:szCs w:val="22"/>
        </w:rPr>
        <w:t>installation</w:t>
      </w:r>
      <w:r w:rsidRPr="00587A84">
        <w:rPr>
          <w:rFonts w:ascii="Times New Roman" w:eastAsia="Times New Roman" w:hAnsi="Times New Roman" w:cs="Times New Roman"/>
          <w:snapToGrid w:val="0"/>
          <w:spacing w:val="2"/>
          <w:sz w:val="22"/>
          <w:szCs w:val="22"/>
        </w:rPr>
        <w:t xml:space="preserve"> </w:t>
      </w:r>
      <w:r w:rsidRPr="00587A84">
        <w:rPr>
          <w:rFonts w:ascii="Times New Roman" w:eastAsia="Times New Roman" w:hAnsi="Times New Roman" w:cs="Times New Roman"/>
          <w:snapToGrid w:val="0"/>
          <w:sz w:val="22"/>
          <w:szCs w:val="22"/>
        </w:rPr>
        <w:t>of</w:t>
      </w:r>
      <w:r w:rsidRPr="00587A84">
        <w:rPr>
          <w:rFonts w:ascii="Times New Roman" w:eastAsia="Times New Roman" w:hAnsi="Times New Roman" w:cs="Times New Roman"/>
          <w:snapToGrid w:val="0"/>
          <w:spacing w:val="1"/>
          <w:sz w:val="22"/>
          <w:szCs w:val="22"/>
        </w:rPr>
        <w:t xml:space="preserve"> </w:t>
      </w:r>
      <w:r w:rsidRPr="00587A84">
        <w:rPr>
          <w:rFonts w:ascii="Times New Roman" w:eastAsia="Times New Roman" w:hAnsi="Times New Roman" w:cs="Times New Roman"/>
          <w:snapToGrid w:val="0"/>
          <w:sz w:val="22"/>
          <w:szCs w:val="22"/>
        </w:rPr>
        <w:t>any</w:t>
      </w:r>
      <w:r w:rsidRPr="00587A84">
        <w:rPr>
          <w:rFonts w:ascii="Times New Roman" w:eastAsia="Times New Roman" w:hAnsi="Times New Roman" w:cs="Times New Roman"/>
          <w:snapToGrid w:val="0"/>
          <w:spacing w:val="57"/>
          <w:sz w:val="22"/>
          <w:szCs w:val="22"/>
        </w:rPr>
        <w:t xml:space="preserve"> </w:t>
      </w:r>
      <w:r w:rsidRPr="00587A84">
        <w:rPr>
          <w:rFonts w:ascii="Times New Roman" w:eastAsia="Times New Roman" w:hAnsi="Times New Roman" w:cs="Times New Roman"/>
          <w:snapToGrid w:val="0"/>
          <w:sz w:val="22"/>
          <w:szCs w:val="22"/>
        </w:rPr>
        <w:t>machinery</w:t>
      </w:r>
      <w:r w:rsidRPr="00587A84">
        <w:rPr>
          <w:rFonts w:ascii="Times New Roman" w:eastAsia="Times New Roman" w:hAnsi="Times New Roman" w:cs="Times New Roman"/>
          <w:snapToGrid w:val="0"/>
          <w:spacing w:val="57"/>
          <w:sz w:val="22"/>
          <w:szCs w:val="22"/>
        </w:rPr>
        <w:t xml:space="preserve"> </w:t>
      </w:r>
      <w:r w:rsidRPr="00587A84">
        <w:rPr>
          <w:rFonts w:ascii="Times New Roman" w:eastAsia="Times New Roman" w:hAnsi="Times New Roman" w:cs="Times New Roman"/>
          <w:snapToGrid w:val="0"/>
          <w:spacing w:val="-1"/>
          <w:sz w:val="22"/>
          <w:szCs w:val="22"/>
        </w:rPr>
        <w:t>and</w:t>
      </w:r>
      <w:r w:rsidRPr="00587A84">
        <w:rPr>
          <w:rFonts w:ascii="Times New Roman" w:eastAsia="Times New Roman" w:hAnsi="Times New Roman" w:cs="Times New Roman"/>
          <w:snapToGrid w:val="0"/>
          <w:spacing w:val="2"/>
          <w:sz w:val="22"/>
          <w:szCs w:val="22"/>
        </w:rPr>
        <w:t xml:space="preserve"> </w:t>
      </w:r>
      <w:r w:rsidRPr="00587A84">
        <w:rPr>
          <w:rFonts w:ascii="Times New Roman" w:eastAsia="Times New Roman" w:hAnsi="Times New Roman" w:cs="Times New Roman"/>
          <w:snapToGrid w:val="0"/>
          <w:sz w:val="22"/>
          <w:szCs w:val="22"/>
        </w:rPr>
        <w:t>equipment</w:t>
      </w:r>
      <w:r w:rsidRPr="00587A84">
        <w:rPr>
          <w:rFonts w:ascii="Times New Roman" w:eastAsia="Times New Roman" w:hAnsi="Times New Roman" w:cs="Times New Roman"/>
          <w:snapToGrid w:val="0"/>
          <w:spacing w:val="2"/>
          <w:sz w:val="22"/>
          <w:szCs w:val="22"/>
        </w:rPr>
        <w:t xml:space="preserve"> </w:t>
      </w:r>
      <w:r w:rsidRPr="00587A84">
        <w:rPr>
          <w:rFonts w:ascii="Times New Roman" w:eastAsia="Times New Roman" w:hAnsi="Times New Roman" w:cs="Times New Roman"/>
          <w:snapToGrid w:val="0"/>
          <w:sz w:val="22"/>
          <w:szCs w:val="22"/>
        </w:rPr>
        <w:t>necessary</w:t>
      </w:r>
      <w:r w:rsidRPr="00587A84">
        <w:rPr>
          <w:rFonts w:ascii="Times New Roman" w:eastAsia="Times New Roman" w:hAnsi="Times New Roman" w:cs="Times New Roman"/>
          <w:snapToGrid w:val="0"/>
          <w:spacing w:val="57"/>
          <w:sz w:val="22"/>
          <w:szCs w:val="22"/>
        </w:rPr>
        <w:t xml:space="preserve"> </w:t>
      </w:r>
      <w:r w:rsidRPr="00587A84">
        <w:rPr>
          <w:rFonts w:ascii="Times New Roman" w:eastAsia="Times New Roman" w:hAnsi="Times New Roman" w:cs="Times New Roman"/>
          <w:snapToGrid w:val="0"/>
          <w:sz w:val="22"/>
          <w:szCs w:val="22"/>
        </w:rPr>
        <w:t>or</w:t>
      </w:r>
      <w:r w:rsidRPr="00587A84">
        <w:rPr>
          <w:rFonts w:ascii="Times New Roman" w:eastAsia="Times New Roman" w:hAnsi="Times New Roman" w:cs="Times New Roman"/>
          <w:snapToGrid w:val="0"/>
          <w:spacing w:val="1"/>
          <w:sz w:val="22"/>
          <w:szCs w:val="22"/>
        </w:rPr>
        <w:t xml:space="preserve"> </w:t>
      </w:r>
      <w:r w:rsidRPr="00587A84">
        <w:rPr>
          <w:rFonts w:ascii="Times New Roman" w:eastAsia="Times New Roman" w:hAnsi="Times New Roman" w:cs="Times New Roman"/>
          <w:snapToGrid w:val="0"/>
          <w:sz w:val="22"/>
          <w:szCs w:val="22"/>
        </w:rPr>
        <w:t>convenient</w:t>
      </w:r>
      <w:r w:rsidRPr="00587A84">
        <w:rPr>
          <w:rFonts w:ascii="Times New Roman" w:eastAsia="Times New Roman" w:hAnsi="Times New Roman" w:cs="Times New Roman"/>
          <w:snapToGrid w:val="0"/>
          <w:spacing w:val="2"/>
          <w:sz w:val="22"/>
          <w:szCs w:val="22"/>
        </w:rPr>
        <w:t xml:space="preserve"> </w:t>
      </w:r>
      <w:r w:rsidRPr="00587A84">
        <w:rPr>
          <w:rFonts w:ascii="Times New Roman" w:eastAsia="Times New Roman" w:hAnsi="Times New Roman" w:cs="Times New Roman"/>
          <w:snapToGrid w:val="0"/>
          <w:sz w:val="22"/>
          <w:szCs w:val="22"/>
        </w:rPr>
        <w:t>in</w:t>
      </w:r>
      <w:r w:rsidRPr="00587A84">
        <w:rPr>
          <w:rFonts w:ascii="Times New Roman" w:eastAsia="Times New Roman" w:hAnsi="Times New Roman" w:cs="Times New Roman"/>
          <w:snapToGrid w:val="0"/>
          <w:spacing w:val="32"/>
          <w:sz w:val="22"/>
          <w:szCs w:val="22"/>
        </w:rPr>
        <w:t xml:space="preserve"> </w:t>
      </w:r>
      <w:r w:rsidRPr="00587A84">
        <w:rPr>
          <w:rFonts w:ascii="Times New Roman" w:eastAsia="Times New Roman" w:hAnsi="Times New Roman" w:cs="Times New Roman"/>
          <w:snapToGrid w:val="0"/>
          <w:spacing w:val="-1"/>
          <w:sz w:val="22"/>
          <w:szCs w:val="22"/>
        </w:rPr>
        <w:t>connection</w:t>
      </w:r>
      <w:r w:rsidRPr="00587A84">
        <w:rPr>
          <w:rFonts w:ascii="Times New Roman" w:eastAsia="Times New Roman" w:hAnsi="Times New Roman" w:cs="Times New Roman"/>
          <w:snapToGrid w:val="0"/>
          <w:spacing w:val="57"/>
          <w:sz w:val="22"/>
          <w:szCs w:val="22"/>
        </w:rPr>
        <w:t xml:space="preserve"> </w:t>
      </w:r>
      <w:r w:rsidRPr="00587A84">
        <w:rPr>
          <w:rFonts w:ascii="Times New Roman" w:eastAsia="Times New Roman" w:hAnsi="Times New Roman" w:cs="Times New Roman"/>
          <w:snapToGrid w:val="0"/>
          <w:spacing w:val="-1"/>
          <w:sz w:val="22"/>
          <w:szCs w:val="22"/>
        </w:rPr>
        <w:t>therewith,</w:t>
      </w:r>
      <w:r w:rsidRPr="00587A84">
        <w:rPr>
          <w:rFonts w:ascii="Times New Roman" w:eastAsia="Times New Roman" w:hAnsi="Times New Roman" w:cs="Times New Roman"/>
          <w:snapToGrid w:val="0"/>
          <w:spacing w:val="57"/>
          <w:sz w:val="22"/>
          <w:szCs w:val="22"/>
        </w:rPr>
        <w:t xml:space="preserve"> </w:t>
      </w:r>
      <w:r w:rsidRPr="00587A84">
        <w:rPr>
          <w:rFonts w:ascii="Times New Roman" w:eastAsia="Times New Roman" w:hAnsi="Times New Roman" w:cs="Times New Roman"/>
          <w:snapToGrid w:val="0"/>
          <w:sz w:val="22"/>
          <w:szCs w:val="22"/>
        </w:rPr>
        <w:t>and</w:t>
      </w:r>
      <w:r w:rsidRPr="00587A84">
        <w:rPr>
          <w:rFonts w:ascii="Times New Roman" w:eastAsia="Times New Roman" w:hAnsi="Times New Roman" w:cs="Times New Roman"/>
          <w:snapToGrid w:val="0"/>
          <w:spacing w:val="57"/>
          <w:sz w:val="22"/>
          <w:szCs w:val="22"/>
        </w:rPr>
        <w:t xml:space="preserve"> </w:t>
      </w:r>
      <w:r w:rsidRPr="00587A84">
        <w:rPr>
          <w:rFonts w:ascii="Times New Roman" w:eastAsia="Times New Roman" w:hAnsi="Times New Roman" w:cs="Times New Roman"/>
          <w:snapToGrid w:val="0"/>
          <w:sz w:val="22"/>
          <w:szCs w:val="22"/>
        </w:rPr>
        <w:t>including</w:t>
      </w:r>
      <w:r w:rsidRPr="00587A84">
        <w:rPr>
          <w:rFonts w:ascii="Times New Roman" w:eastAsia="Times New Roman" w:hAnsi="Times New Roman" w:cs="Times New Roman"/>
          <w:snapToGrid w:val="0"/>
          <w:spacing w:val="55"/>
          <w:sz w:val="22"/>
          <w:szCs w:val="22"/>
        </w:rPr>
        <w:t xml:space="preserve"> </w:t>
      </w:r>
      <w:r w:rsidRPr="00587A84">
        <w:rPr>
          <w:rFonts w:ascii="Times New Roman" w:eastAsia="Times New Roman" w:hAnsi="Times New Roman" w:cs="Times New Roman"/>
          <w:snapToGrid w:val="0"/>
          <w:spacing w:val="1"/>
          <w:sz w:val="22"/>
          <w:szCs w:val="22"/>
        </w:rPr>
        <w:t>any</w:t>
      </w:r>
      <w:r w:rsidRPr="00587A84">
        <w:rPr>
          <w:rFonts w:ascii="Times New Roman" w:eastAsia="Times New Roman" w:hAnsi="Times New Roman" w:cs="Times New Roman"/>
          <w:snapToGrid w:val="0"/>
          <w:spacing w:val="52"/>
          <w:sz w:val="22"/>
          <w:szCs w:val="22"/>
        </w:rPr>
        <w:t xml:space="preserve"> </w:t>
      </w:r>
      <w:r w:rsidRPr="00587A84">
        <w:rPr>
          <w:rFonts w:ascii="Times New Roman" w:eastAsia="Times New Roman" w:hAnsi="Times New Roman" w:cs="Times New Roman"/>
          <w:snapToGrid w:val="0"/>
          <w:spacing w:val="-1"/>
          <w:sz w:val="22"/>
          <w:szCs w:val="22"/>
        </w:rPr>
        <w:t>utilities,</w:t>
      </w:r>
      <w:r w:rsidRPr="00587A84">
        <w:rPr>
          <w:rFonts w:ascii="Times New Roman" w:eastAsia="Times New Roman" w:hAnsi="Times New Roman" w:cs="Times New Roman"/>
          <w:snapToGrid w:val="0"/>
          <w:spacing w:val="57"/>
          <w:sz w:val="22"/>
          <w:szCs w:val="22"/>
        </w:rPr>
        <w:t xml:space="preserve"> </w:t>
      </w:r>
      <w:r w:rsidRPr="00587A84">
        <w:rPr>
          <w:rFonts w:ascii="Times New Roman" w:eastAsia="Times New Roman" w:hAnsi="Times New Roman" w:cs="Times New Roman"/>
          <w:snapToGrid w:val="0"/>
          <w:spacing w:val="-1"/>
          <w:sz w:val="22"/>
          <w:szCs w:val="22"/>
        </w:rPr>
        <w:t>access</w:t>
      </w:r>
      <w:r w:rsidRPr="00587A84">
        <w:rPr>
          <w:rFonts w:ascii="Times New Roman" w:eastAsia="Times New Roman" w:hAnsi="Times New Roman" w:cs="Times New Roman"/>
          <w:snapToGrid w:val="0"/>
          <w:spacing w:val="57"/>
          <w:sz w:val="22"/>
          <w:szCs w:val="22"/>
        </w:rPr>
        <w:t xml:space="preserve"> </w:t>
      </w:r>
      <w:r w:rsidRPr="00587A84">
        <w:rPr>
          <w:rFonts w:ascii="Times New Roman" w:eastAsia="Times New Roman" w:hAnsi="Times New Roman" w:cs="Times New Roman"/>
          <w:snapToGrid w:val="0"/>
          <w:spacing w:val="-1"/>
          <w:sz w:val="22"/>
          <w:szCs w:val="22"/>
        </w:rPr>
        <w:t>roads</w:t>
      </w:r>
      <w:r w:rsidRPr="00587A84">
        <w:rPr>
          <w:rFonts w:ascii="Times New Roman" w:eastAsia="Times New Roman" w:hAnsi="Times New Roman" w:cs="Times New Roman"/>
          <w:snapToGrid w:val="0"/>
          <w:spacing w:val="57"/>
          <w:sz w:val="22"/>
          <w:szCs w:val="22"/>
        </w:rPr>
        <w:t xml:space="preserve"> </w:t>
      </w:r>
      <w:r w:rsidRPr="00587A84">
        <w:rPr>
          <w:rFonts w:ascii="Times New Roman" w:eastAsia="Times New Roman" w:hAnsi="Times New Roman" w:cs="Times New Roman"/>
          <w:snapToGrid w:val="0"/>
          <w:sz w:val="22"/>
          <w:szCs w:val="22"/>
        </w:rPr>
        <w:t>or</w:t>
      </w:r>
      <w:r w:rsidRPr="00587A84">
        <w:rPr>
          <w:rFonts w:ascii="Times New Roman" w:eastAsia="Times New Roman" w:hAnsi="Times New Roman" w:cs="Times New Roman"/>
          <w:snapToGrid w:val="0"/>
          <w:spacing w:val="4"/>
          <w:sz w:val="22"/>
          <w:szCs w:val="22"/>
        </w:rPr>
        <w:t xml:space="preserve"> </w:t>
      </w:r>
      <w:r w:rsidRPr="00587A84">
        <w:rPr>
          <w:rFonts w:ascii="Times New Roman" w:eastAsia="Times New Roman" w:hAnsi="Times New Roman" w:cs="Times New Roman"/>
          <w:snapToGrid w:val="0"/>
          <w:spacing w:val="-1"/>
          <w:sz w:val="22"/>
          <w:szCs w:val="22"/>
        </w:rPr>
        <w:t>appurtenant</w:t>
      </w:r>
      <w:r w:rsidRPr="00587A84">
        <w:rPr>
          <w:rFonts w:ascii="Times New Roman" w:eastAsia="Times New Roman" w:hAnsi="Times New Roman" w:cs="Times New Roman"/>
          <w:snapToGrid w:val="0"/>
          <w:spacing w:val="85"/>
          <w:sz w:val="22"/>
          <w:szCs w:val="22"/>
        </w:rPr>
        <w:t xml:space="preserve"> </w:t>
      </w:r>
      <w:r w:rsidRPr="00587A84">
        <w:rPr>
          <w:rFonts w:ascii="Times New Roman" w:eastAsia="Times New Roman" w:hAnsi="Times New Roman" w:cs="Times New Roman"/>
          <w:snapToGrid w:val="0"/>
          <w:spacing w:val="-1"/>
          <w:sz w:val="22"/>
          <w:szCs w:val="22"/>
        </w:rPr>
        <w:t>facilities,</w:t>
      </w:r>
      <w:r w:rsidRPr="00587A84">
        <w:rPr>
          <w:rFonts w:ascii="Times New Roman" w:eastAsia="Times New Roman" w:hAnsi="Times New Roman" w:cs="Times New Roman"/>
          <w:snapToGrid w:val="0"/>
          <w:sz w:val="22"/>
          <w:szCs w:val="22"/>
        </w:rPr>
        <w:t xml:space="preserve"> using</w:t>
      </w:r>
      <w:r w:rsidRPr="00587A84">
        <w:rPr>
          <w:rFonts w:ascii="Times New Roman" w:eastAsia="Times New Roman" w:hAnsi="Times New Roman" w:cs="Times New Roman"/>
          <w:snapToGrid w:val="0"/>
          <w:spacing w:val="-2"/>
          <w:sz w:val="22"/>
          <w:szCs w:val="22"/>
        </w:rPr>
        <w:t xml:space="preserve"> </w:t>
      </w:r>
      <w:r w:rsidRPr="00587A84">
        <w:rPr>
          <w:rFonts w:ascii="Times New Roman" w:eastAsia="Times New Roman" w:hAnsi="Times New Roman" w:cs="Times New Roman"/>
          <w:snapToGrid w:val="0"/>
          <w:sz w:val="22"/>
          <w:szCs w:val="22"/>
        </w:rPr>
        <w:t>the</w:t>
      </w:r>
      <w:r w:rsidRPr="00587A84">
        <w:rPr>
          <w:rFonts w:ascii="Times New Roman" w:eastAsia="Times New Roman" w:hAnsi="Times New Roman" w:cs="Times New Roman"/>
          <w:snapToGrid w:val="0"/>
          <w:spacing w:val="1"/>
          <w:sz w:val="22"/>
          <w:szCs w:val="22"/>
        </w:rPr>
        <w:t xml:space="preserve"> </w:t>
      </w:r>
      <w:r w:rsidRPr="00587A84">
        <w:rPr>
          <w:rFonts w:ascii="Times New Roman" w:eastAsia="Times New Roman" w:hAnsi="Times New Roman" w:cs="Times New Roman"/>
          <w:snapToGrid w:val="0"/>
          <w:sz w:val="22"/>
          <w:szCs w:val="22"/>
        </w:rPr>
        <w:t>following</w:t>
      </w:r>
      <w:r w:rsidRPr="00587A84">
        <w:rPr>
          <w:rFonts w:ascii="Times New Roman" w:eastAsia="Times New Roman" w:hAnsi="Times New Roman" w:cs="Times New Roman"/>
          <w:snapToGrid w:val="0"/>
          <w:spacing w:val="-3"/>
          <w:sz w:val="22"/>
          <w:szCs w:val="22"/>
        </w:rPr>
        <w:t xml:space="preserve"> </w:t>
      </w:r>
      <w:r w:rsidRPr="00587A84">
        <w:rPr>
          <w:rFonts w:ascii="Times New Roman" w:eastAsia="Times New Roman" w:hAnsi="Times New Roman" w:cs="Times New Roman"/>
          <w:snapToGrid w:val="0"/>
          <w:spacing w:val="-1"/>
          <w:sz w:val="22"/>
          <w:szCs w:val="22"/>
        </w:rPr>
        <w:t>categories:</w:t>
      </w:r>
    </w:p>
    <w:p w14:paraId="4DADA1EA" w14:textId="77777777" w:rsidR="00A021C8" w:rsidRPr="00587A84" w:rsidRDefault="00A021C8" w:rsidP="00A021C8">
      <w:pPr>
        <w:keepNext/>
        <w:keepLines/>
        <w:widowControl/>
        <w:tabs>
          <w:tab w:val="left" w:pos="1541"/>
          <w:tab w:val="left" w:pos="2572"/>
          <w:tab w:val="left" w:pos="3712"/>
        </w:tabs>
        <w:autoSpaceDE/>
        <w:autoSpaceDN/>
        <w:adjustRightInd/>
        <w:spacing w:before="69" w:line="242" w:lineRule="auto"/>
        <w:ind w:left="1440" w:right="245"/>
        <w:jc w:val="both"/>
        <w:rPr>
          <w:rFonts w:ascii="Times New Roman" w:eastAsia="Times New Roman" w:hAnsi="Times New Roman" w:cs="Times New Roman"/>
          <w:sz w:val="22"/>
          <w:szCs w:val="22"/>
        </w:rPr>
      </w:pP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2653"/>
      </w:tblGrid>
      <w:tr w:rsidR="00A021C8" w:rsidRPr="00587A84" w14:paraId="3EE08EAC" w14:textId="77777777" w:rsidTr="00A021C8">
        <w:tc>
          <w:tcPr>
            <w:tcW w:w="5256" w:type="dxa"/>
          </w:tcPr>
          <w:p w14:paraId="19297E2E" w14:textId="77777777" w:rsidR="00A021C8" w:rsidRPr="00587A84" w:rsidRDefault="00A021C8" w:rsidP="00A021C8">
            <w:pPr>
              <w:keepNext/>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b/>
                <w:bCs/>
                <w:snapToGrid w:val="0"/>
                <w:u w:val="single"/>
              </w:rPr>
            </w:pPr>
            <w:r w:rsidRPr="00587A84">
              <w:rPr>
                <w:rFonts w:ascii="Times New Roman" w:eastAsia="Times New Roman" w:hAnsi="Times New Roman" w:cs="Times New Roman"/>
                <w:b/>
                <w:bCs/>
                <w:snapToGrid w:val="0"/>
                <w:sz w:val="22"/>
                <w:szCs w:val="22"/>
                <w:u w:val="single"/>
              </w:rPr>
              <w:t>Description of Sources</w:t>
            </w:r>
          </w:p>
        </w:tc>
        <w:tc>
          <w:tcPr>
            <w:tcW w:w="2772" w:type="dxa"/>
          </w:tcPr>
          <w:p w14:paraId="67DA5AF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center"/>
              <w:rPr>
                <w:rFonts w:ascii="Times New Roman" w:eastAsia="Times New Roman" w:hAnsi="Times New Roman" w:cs="Times New Roman"/>
                <w:b/>
                <w:bCs/>
                <w:snapToGrid w:val="0"/>
                <w:u w:val="single"/>
              </w:rPr>
            </w:pPr>
            <w:r w:rsidRPr="00587A84">
              <w:rPr>
                <w:rFonts w:ascii="Times New Roman" w:eastAsia="Times New Roman" w:hAnsi="Times New Roman" w:cs="Times New Roman"/>
                <w:b/>
                <w:bCs/>
                <w:snapToGrid w:val="0"/>
                <w:sz w:val="22"/>
                <w:szCs w:val="22"/>
                <w:u w:val="single"/>
              </w:rPr>
              <w:t>Amount</w:t>
            </w:r>
          </w:p>
        </w:tc>
      </w:tr>
      <w:tr w:rsidR="00A021C8" w:rsidRPr="00587A84" w14:paraId="067C5706" w14:textId="77777777" w:rsidTr="00A021C8">
        <w:tc>
          <w:tcPr>
            <w:tcW w:w="5256" w:type="dxa"/>
          </w:tcPr>
          <w:p w14:paraId="47CE2743" w14:textId="77777777" w:rsidR="00A021C8" w:rsidRPr="00587A84" w:rsidRDefault="00A021C8" w:rsidP="00A021C8">
            <w:pPr>
              <w:keepNext/>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Private Sector Financing</w:t>
            </w:r>
          </w:p>
        </w:tc>
        <w:tc>
          <w:tcPr>
            <w:tcW w:w="2772" w:type="dxa"/>
          </w:tcPr>
          <w:p w14:paraId="4AC519D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6E48ABCC" w14:textId="77777777" w:rsidTr="00A021C8">
        <w:tc>
          <w:tcPr>
            <w:tcW w:w="5256" w:type="dxa"/>
          </w:tcPr>
          <w:p w14:paraId="6B232A76" w14:textId="77777777" w:rsidR="00A021C8" w:rsidRPr="00587A84" w:rsidRDefault="00A021C8" w:rsidP="00A021C8">
            <w:pPr>
              <w:keepNext/>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Public Sector</w:t>
            </w:r>
          </w:p>
        </w:tc>
        <w:tc>
          <w:tcPr>
            <w:tcW w:w="2772" w:type="dxa"/>
          </w:tcPr>
          <w:p w14:paraId="3F20F44B"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p>
        </w:tc>
      </w:tr>
      <w:tr w:rsidR="00A021C8" w:rsidRPr="00587A84" w14:paraId="6A19E97B" w14:textId="77777777" w:rsidTr="00A021C8">
        <w:tc>
          <w:tcPr>
            <w:tcW w:w="5256" w:type="dxa"/>
          </w:tcPr>
          <w:p w14:paraId="74F3A70B" w14:textId="77777777" w:rsidR="00A021C8" w:rsidRPr="00587A84" w:rsidRDefault="00A021C8" w:rsidP="00A021C8">
            <w:pPr>
              <w:keepNext/>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Federal Programs</w:t>
            </w:r>
          </w:p>
        </w:tc>
        <w:tc>
          <w:tcPr>
            <w:tcW w:w="2772" w:type="dxa"/>
          </w:tcPr>
          <w:p w14:paraId="425C4D9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3F620CE7" w14:textId="77777777" w:rsidTr="00A021C8">
        <w:tc>
          <w:tcPr>
            <w:tcW w:w="5256" w:type="dxa"/>
          </w:tcPr>
          <w:p w14:paraId="7F1EFA08"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State Programs</w:t>
            </w:r>
          </w:p>
        </w:tc>
        <w:tc>
          <w:tcPr>
            <w:tcW w:w="2772" w:type="dxa"/>
          </w:tcPr>
          <w:p w14:paraId="626B09C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788237A2" w14:textId="77777777" w:rsidTr="00A021C8">
        <w:tc>
          <w:tcPr>
            <w:tcW w:w="5256" w:type="dxa"/>
          </w:tcPr>
          <w:p w14:paraId="2F95C0F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Local Programs</w:t>
            </w:r>
          </w:p>
        </w:tc>
        <w:tc>
          <w:tcPr>
            <w:tcW w:w="2772" w:type="dxa"/>
          </w:tcPr>
          <w:p w14:paraId="1F180B9D"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262EBDF6" w14:textId="77777777" w:rsidTr="00A021C8">
        <w:tc>
          <w:tcPr>
            <w:tcW w:w="5256" w:type="dxa"/>
          </w:tcPr>
          <w:p w14:paraId="369D4B7F"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Applicant Equity</w:t>
            </w:r>
          </w:p>
        </w:tc>
        <w:tc>
          <w:tcPr>
            <w:tcW w:w="2772" w:type="dxa"/>
          </w:tcPr>
          <w:p w14:paraId="4B66148A"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05EE298D" w14:textId="77777777" w:rsidTr="00A021C8">
        <w:tc>
          <w:tcPr>
            <w:tcW w:w="5256" w:type="dxa"/>
          </w:tcPr>
          <w:p w14:paraId="6A3A5950"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Other (specify, e.g., tax credits)</w:t>
            </w:r>
          </w:p>
        </w:tc>
        <w:tc>
          <w:tcPr>
            <w:tcW w:w="2772" w:type="dxa"/>
          </w:tcPr>
          <w:p w14:paraId="5B812ED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p>
        </w:tc>
      </w:tr>
      <w:tr w:rsidR="00A021C8" w:rsidRPr="00587A84" w14:paraId="6853E6AD" w14:textId="77777777" w:rsidTr="00A021C8">
        <w:tc>
          <w:tcPr>
            <w:tcW w:w="5256" w:type="dxa"/>
          </w:tcPr>
          <w:p w14:paraId="1CBCB1F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__________________________________________</w:t>
            </w:r>
          </w:p>
        </w:tc>
        <w:tc>
          <w:tcPr>
            <w:tcW w:w="2772" w:type="dxa"/>
          </w:tcPr>
          <w:p w14:paraId="0E04C706"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19F8685C" w14:textId="77777777" w:rsidTr="00A021C8">
        <w:tc>
          <w:tcPr>
            <w:tcW w:w="5256" w:type="dxa"/>
          </w:tcPr>
          <w:p w14:paraId="75C56F35"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__________________________________________</w:t>
            </w:r>
          </w:p>
        </w:tc>
        <w:tc>
          <w:tcPr>
            <w:tcW w:w="2772" w:type="dxa"/>
          </w:tcPr>
          <w:p w14:paraId="324847D4"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2C4520D3" w14:textId="77777777" w:rsidTr="00A021C8">
        <w:tc>
          <w:tcPr>
            <w:tcW w:w="5256" w:type="dxa"/>
          </w:tcPr>
          <w:p w14:paraId="69C84AD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__________________________________________</w:t>
            </w:r>
          </w:p>
        </w:tc>
        <w:tc>
          <w:tcPr>
            <w:tcW w:w="2772" w:type="dxa"/>
          </w:tcPr>
          <w:p w14:paraId="43EB1303"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20" w:after="12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r w:rsidR="00A021C8" w:rsidRPr="00587A84" w14:paraId="4747AEA6" w14:textId="77777777" w:rsidTr="00A021C8">
        <w:tc>
          <w:tcPr>
            <w:tcW w:w="5256" w:type="dxa"/>
          </w:tcPr>
          <w:p w14:paraId="7309041C"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eastAsia="Times New Roman" w:hAnsi="Times New Roman" w:cs="Times New Roman"/>
                <w:b/>
                <w:bCs/>
                <w:snapToGrid w:val="0"/>
              </w:rPr>
            </w:pPr>
            <w:r w:rsidRPr="00587A84">
              <w:rPr>
                <w:rFonts w:ascii="Times New Roman" w:eastAsia="Times New Roman" w:hAnsi="Times New Roman" w:cs="Times New Roman"/>
                <w:b/>
                <w:bCs/>
                <w:snapToGrid w:val="0"/>
                <w:sz w:val="22"/>
                <w:szCs w:val="22"/>
              </w:rPr>
              <w:t xml:space="preserve">TOTAL AMOUNT OF PROJECT </w:t>
            </w:r>
          </w:p>
          <w:p w14:paraId="3BEF8E9F"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eastAsia="Times New Roman" w:hAnsi="Times New Roman" w:cs="Times New Roman"/>
                <w:b/>
                <w:bCs/>
                <w:snapToGrid w:val="0"/>
              </w:rPr>
            </w:pPr>
            <w:r w:rsidRPr="00587A84">
              <w:rPr>
                <w:rFonts w:ascii="Times New Roman" w:eastAsia="Times New Roman" w:hAnsi="Times New Roman" w:cs="Times New Roman"/>
                <w:b/>
                <w:bCs/>
                <w:snapToGrid w:val="0"/>
                <w:sz w:val="22"/>
                <w:szCs w:val="22"/>
              </w:rPr>
              <w:t>FINANCING SOURCES</w:t>
            </w:r>
          </w:p>
        </w:tc>
        <w:tc>
          <w:tcPr>
            <w:tcW w:w="2772" w:type="dxa"/>
          </w:tcPr>
          <w:p w14:paraId="703F4BB1" w14:textId="77777777" w:rsidR="00A021C8" w:rsidRPr="00587A84" w:rsidRDefault="00A021C8" w:rsidP="00A021C8">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rPr>
            </w:pPr>
            <w:r w:rsidRPr="00587A84">
              <w:rPr>
                <w:rFonts w:ascii="Times New Roman" w:eastAsia="Times New Roman" w:hAnsi="Times New Roman" w:cs="Times New Roman"/>
                <w:snapToGrid w:val="0"/>
                <w:sz w:val="22"/>
                <w:szCs w:val="22"/>
              </w:rPr>
              <w:t>$ ___________________</w:t>
            </w:r>
          </w:p>
        </w:tc>
      </w:tr>
    </w:tbl>
    <w:p w14:paraId="2403FF22" w14:textId="77777777" w:rsidR="00A021C8" w:rsidRPr="00587A84" w:rsidRDefault="00A021C8" w:rsidP="00A021C8">
      <w:pPr>
        <w:widowControl/>
        <w:numPr>
          <w:ilvl w:val="1"/>
          <w:numId w:val="33"/>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rPr>
        <w:t xml:space="preserve">Have any of the above expenditures already been made by the applicant? </w:t>
      </w:r>
      <w:r w:rsidRPr="00587A84">
        <w:rPr>
          <w:rFonts w:ascii="Times New Roman" w:eastAsia="Times New Roman" w:hAnsi="Times New Roman" w:cs="Times New Roman"/>
          <w:snapToGrid w:val="0"/>
          <w:sz w:val="22"/>
          <w:szCs w:val="22"/>
        </w:rPr>
        <w:br/>
        <w:t>Yes _____;  No _____.  If yes, indicate particulars.</w:t>
      </w:r>
    </w:p>
    <w:tbl>
      <w:tblPr>
        <w:tblW w:w="7920" w:type="dxa"/>
        <w:tblInd w:w="1548" w:type="dxa"/>
        <w:tblBorders>
          <w:bottom w:val="single" w:sz="4" w:space="0" w:color="auto"/>
          <w:insideH w:val="single" w:sz="4" w:space="0" w:color="auto"/>
        </w:tblBorders>
        <w:tblLook w:val="0000" w:firstRow="0" w:lastRow="0" w:firstColumn="0" w:lastColumn="0" w:noHBand="0" w:noVBand="0"/>
      </w:tblPr>
      <w:tblGrid>
        <w:gridCol w:w="7920"/>
      </w:tblGrid>
      <w:tr w:rsidR="00A021C8" w:rsidRPr="00587A84" w14:paraId="10D5250F" w14:textId="77777777" w:rsidTr="00A021C8">
        <w:tc>
          <w:tcPr>
            <w:tcW w:w="7920" w:type="dxa"/>
          </w:tcPr>
          <w:p w14:paraId="485F733F" w14:textId="77777777" w:rsidR="00A021C8" w:rsidRPr="00587A84" w:rsidRDefault="00A021C8" w:rsidP="00A021C8">
            <w:pPr>
              <w:widowControl/>
              <w:autoSpaceDE/>
              <w:autoSpaceDN/>
              <w:adjustRightInd/>
              <w:jc w:val="both"/>
              <w:rPr>
                <w:rFonts w:ascii="Times New Roman" w:eastAsia="Times New Roman" w:hAnsi="Times New Roman" w:cs="Times New Roman"/>
              </w:rPr>
            </w:pPr>
          </w:p>
        </w:tc>
      </w:tr>
      <w:tr w:rsidR="00A021C8" w:rsidRPr="00587A84" w14:paraId="59F281B4" w14:textId="77777777" w:rsidTr="00A021C8">
        <w:tc>
          <w:tcPr>
            <w:tcW w:w="7920" w:type="dxa"/>
          </w:tcPr>
          <w:p w14:paraId="5BFB7CE0" w14:textId="77777777" w:rsidR="00A021C8" w:rsidRPr="00587A84" w:rsidRDefault="00A021C8" w:rsidP="00A021C8">
            <w:pPr>
              <w:widowControl/>
              <w:autoSpaceDE/>
              <w:autoSpaceDN/>
              <w:adjustRightInd/>
              <w:jc w:val="both"/>
              <w:rPr>
                <w:rFonts w:ascii="Times New Roman" w:eastAsia="Times New Roman" w:hAnsi="Times New Roman" w:cs="Times New Roman"/>
              </w:rPr>
            </w:pPr>
          </w:p>
        </w:tc>
      </w:tr>
      <w:tr w:rsidR="00A021C8" w:rsidRPr="00587A84" w14:paraId="4AC2AAC0" w14:textId="77777777" w:rsidTr="00A021C8">
        <w:tc>
          <w:tcPr>
            <w:tcW w:w="7920" w:type="dxa"/>
          </w:tcPr>
          <w:p w14:paraId="4766B88C" w14:textId="77777777" w:rsidR="00A021C8" w:rsidRPr="00587A84" w:rsidRDefault="00A021C8" w:rsidP="00A021C8">
            <w:pPr>
              <w:widowControl/>
              <w:autoSpaceDE/>
              <w:autoSpaceDN/>
              <w:adjustRightInd/>
              <w:jc w:val="both"/>
              <w:rPr>
                <w:rFonts w:ascii="Times New Roman" w:eastAsia="Times New Roman" w:hAnsi="Times New Roman" w:cs="Times New Roman"/>
              </w:rPr>
            </w:pPr>
          </w:p>
        </w:tc>
      </w:tr>
      <w:tr w:rsidR="00A021C8" w:rsidRPr="00587A84" w14:paraId="67948B42" w14:textId="77777777" w:rsidTr="00A021C8">
        <w:tc>
          <w:tcPr>
            <w:tcW w:w="7920" w:type="dxa"/>
          </w:tcPr>
          <w:p w14:paraId="291D6410" w14:textId="77777777" w:rsidR="00A021C8" w:rsidRPr="00587A84" w:rsidRDefault="00A021C8" w:rsidP="00A021C8">
            <w:pPr>
              <w:widowControl/>
              <w:autoSpaceDE/>
              <w:autoSpaceDN/>
              <w:adjustRightInd/>
              <w:jc w:val="both"/>
              <w:rPr>
                <w:rFonts w:ascii="Times New Roman" w:eastAsia="Times New Roman" w:hAnsi="Times New Roman" w:cs="Times New Roman"/>
              </w:rPr>
            </w:pPr>
          </w:p>
        </w:tc>
      </w:tr>
    </w:tbl>
    <w:p w14:paraId="48AF4DD3" w14:textId="77777777" w:rsidR="00A021C8" w:rsidRPr="00587A84" w:rsidRDefault="00A021C8" w:rsidP="00A021C8">
      <w:pPr>
        <w:keepNext/>
        <w:widowControl/>
        <w:numPr>
          <w:ilvl w:val="1"/>
          <w:numId w:val="33"/>
        </w:num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rPr>
        <w:t>Amount of loan requested:  $___________________;</w:t>
      </w:r>
    </w:p>
    <w:p w14:paraId="0849723F" w14:textId="77777777" w:rsidR="00A021C8" w:rsidRPr="00587A84" w:rsidRDefault="00A021C8" w:rsidP="00A021C8">
      <w:pPr>
        <w:keepNext/>
        <w:widowControl/>
        <w:autoSpaceDE/>
        <w:autoSpaceDN/>
        <w:adjustRightInd/>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ab/>
      </w:r>
      <w:r w:rsidRPr="00587A84">
        <w:rPr>
          <w:rFonts w:ascii="Times New Roman" w:eastAsia="Times New Roman" w:hAnsi="Times New Roman" w:cs="Times New Roman"/>
          <w:sz w:val="22"/>
          <w:szCs w:val="22"/>
        </w:rPr>
        <w:tab/>
        <w:t>Maturity requested:  ________years.</w:t>
      </w:r>
    </w:p>
    <w:p w14:paraId="04B07F28" w14:textId="77777777" w:rsidR="00A021C8" w:rsidRPr="00587A84" w:rsidRDefault="00A021C8" w:rsidP="00A021C8">
      <w:pPr>
        <w:widowControl/>
        <w:autoSpaceDE/>
        <w:autoSpaceDN/>
        <w:adjustRightInd/>
        <w:jc w:val="both"/>
        <w:rPr>
          <w:rFonts w:ascii="Times New Roman" w:eastAsia="Times New Roman" w:hAnsi="Times New Roman" w:cs="Times New Roman"/>
          <w:sz w:val="22"/>
          <w:szCs w:val="22"/>
        </w:rPr>
      </w:pPr>
    </w:p>
    <w:p w14:paraId="020AD1B7" w14:textId="77777777" w:rsidR="00A021C8" w:rsidRPr="00587A84" w:rsidRDefault="00A021C8" w:rsidP="00A021C8">
      <w:pPr>
        <w:widowControl/>
        <w:autoSpaceDE/>
        <w:autoSpaceDN/>
        <w:adjustRightInd/>
        <w:ind w:left="1440" w:hanging="720"/>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 xml:space="preserve">E. </w:t>
      </w:r>
      <w:r w:rsidRPr="00587A84">
        <w:rPr>
          <w:rFonts w:ascii="Times New Roman" w:eastAsia="Times New Roman" w:hAnsi="Times New Roman" w:cs="Times New Roman"/>
          <w:sz w:val="22"/>
          <w:szCs w:val="22"/>
        </w:rPr>
        <w:tab/>
        <w:t>Has a commitment for financing been received as of this application date, and if so, from whom?</w:t>
      </w:r>
    </w:p>
    <w:p w14:paraId="741C0516" w14:textId="77777777" w:rsidR="00A021C8" w:rsidRPr="00587A84" w:rsidRDefault="00A021C8" w:rsidP="00A021C8">
      <w:pPr>
        <w:widowControl/>
        <w:autoSpaceDE/>
        <w:autoSpaceDN/>
        <w:adjustRightInd/>
        <w:ind w:left="1440"/>
        <w:jc w:val="both"/>
        <w:rPr>
          <w:rFonts w:ascii="Times New Roman" w:eastAsia="Times New Roman" w:hAnsi="Times New Roman" w:cs="Times New Roman"/>
          <w:sz w:val="22"/>
          <w:szCs w:val="22"/>
        </w:rPr>
      </w:pPr>
    </w:p>
    <w:p w14:paraId="71FC1241" w14:textId="77777777" w:rsidR="00A021C8" w:rsidRPr="00587A84" w:rsidRDefault="00A021C8" w:rsidP="00A021C8">
      <w:pPr>
        <w:widowControl/>
        <w:autoSpaceDE/>
        <w:autoSpaceDN/>
        <w:adjustRightInd/>
        <w:ind w:left="1440"/>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Yes _____;  No _____.  Institution Name:  _______________________________</w:t>
      </w:r>
    </w:p>
    <w:p w14:paraId="6E5542B8" w14:textId="77777777" w:rsidR="00A021C8" w:rsidRPr="00587A84" w:rsidRDefault="00A021C8" w:rsidP="00A021C8">
      <w:pPr>
        <w:widowControl/>
        <w:autoSpaceDE/>
        <w:autoSpaceDN/>
        <w:adjustRightInd/>
        <w:ind w:left="1440"/>
        <w:jc w:val="both"/>
        <w:rPr>
          <w:rFonts w:ascii="Times New Roman" w:eastAsia="Times New Roman" w:hAnsi="Times New Roman" w:cs="Times New Roman"/>
          <w:sz w:val="22"/>
          <w:szCs w:val="22"/>
        </w:rPr>
      </w:pPr>
    </w:p>
    <w:p w14:paraId="57ED7777" w14:textId="77777777" w:rsidR="00A021C8" w:rsidRPr="00587A84" w:rsidRDefault="00A021C8" w:rsidP="00A021C8">
      <w:pPr>
        <w:widowControl/>
        <w:autoSpaceDE/>
        <w:autoSpaceDN/>
        <w:adjustRightInd/>
        <w:ind w:left="1440"/>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Provide name and telephone number of the person we may contact.</w:t>
      </w:r>
    </w:p>
    <w:p w14:paraId="4C0CFC5A" w14:textId="77777777" w:rsidR="00A021C8" w:rsidRPr="00587A84" w:rsidRDefault="00A021C8" w:rsidP="00A021C8">
      <w:pPr>
        <w:widowControl/>
        <w:autoSpaceDE/>
        <w:autoSpaceDN/>
        <w:adjustRightInd/>
        <w:ind w:left="1440"/>
        <w:jc w:val="both"/>
        <w:rPr>
          <w:rFonts w:ascii="Times New Roman" w:eastAsia="Times New Roman" w:hAnsi="Times New Roman" w:cs="Times New Roman"/>
          <w:sz w:val="22"/>
          <w:szCs w:val="22"/>
        </w:rPr>
      </w:pPr>
    </w:p>
    <w:p w14:paraId="2939E6A8" w14:textId="77777777" w:rsidR="00A021C8" w:rsidRPr="00587A84" w:rsidRDefault="00A021C8" w:rsidP="00A021C8">
      <w:pPr>
        <w:widowControl/>
        <w:autoSpaceDE/>
        <w:autoSpaceDN/>
        <w:adjustRightInd/>
        <w:ind w:left="1440"/>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Name:  _______________________________  Phone:  _____________________</w:t>
      </w:r>
    </w:p>
    <w:p w14:paraId="2D528C54" w14:textId="77777777" w:rsidR="00A021C8" w:rsidRPr="00587A84" w:rsidRDefault="00A021C8" w:rsidP="00A021C8">
      <w:pPr>
        <w:widowControl/>
        <w:autoSpaceDE/>
        <w:autoSpaceDN/>
        <w:adjustRightInd/>
        <w:ind w:left="1440"/>
        <w:jc w:val="both"/>
        <w:rPr>
          <w:rFonts w:ascii="Times New Roman" w:eastAsia="Times New Roman" w:hAnsi="Times New Roman" w:cs="Times New Roman"/>
          <w:sz w:val="22"/>
          <w:szCs w:val="22"/>
        </w:rPr>
      </w:pPr>
    </w:p>
    <w:p w14:paraId="52DE4F6D" w14:textId="77777777" w:rsidR="00A021C8" w:rsidRPr="00587A84" w:rsidRDefault="00A021C8" w:rsidP="00A021C8">
      <w:pPr>
        <w:widowControl/>
        <w:autoSpaceDE/>
        <w:autoSpaceDN/>
        <w:adjustRightInd/>
        <w:ind w:left="1440" w:hanging="720"/>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F.</w:t>
      </w:r>
      <w:r w:rsidRPr="00587A84">
        <w:rPr>
          <w:rFonts w:ascii="Times New Roman" w:eastAsia="Times New Roman" w:hAnsi="Times New Roman" w:cs="Times New Roman"/>
          <w:sz w:val="22"/>
          <w:szCs w:val="22"/>
        </w:rPr>
        <w:tab/>
        <w:t>The percentage of Project costs to be financed from public sector sources is estimated to equal the following: ______________%</w:t>
      </w:r>
    </w:p>
    <w:p w14:paraId="3599EB6E" w14:textId="77777777" w:rsidR="00A021C8" w:rsidRPr="00587A84" w:rsidRDefault="00A021C8" w:rsidP="00A021C8">
      <w:pPr>
        <w:widowControl/>
        <w:autoSpaceDE/>
        <w:autoSpaceDN/>
        <w:adjustRightInd/>
        <w:ind w:left="1440" w:hanging="720"/>
        <w:jc w:val="both"/>
        <w:rPr>
          <w:rFonts w:ascii="Times New Roman" w:eastAsia="Times New Roman" w:hAnsi="Times New Roman" w:cs="Times New Roman"/>
          <w:sz w:val="22"/>
          <w:szCs w:val="22"/>
        </w:rPr>
      </w:pPr>
    </w:p>
    <w:p w14:paraId="6CE9A4D6" w14:textId="77777777" w:rsidR="00A021C8" w:rsidRPr="00587A84" w:rsidRDefault="00A021C8" w:rsidP="00A021C8">
      <w:pPr>
        <w:widowControl/>
        <w:autoSpaceDE/>
        <w:autoSpaceDN/>
        <w:adjustRightInd/>
        <w:ind w:left="1440" w:hanging="720"/>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lastRenderedPageBreak/>
        <w:t>G.</w:t>
      </w:r>
      <w:r w:rsidRPr="00587A84">
        <w:rPr>
          <w:rFonts w:ascii="Times New Roman" w:eastAsia="Times New Roman" w:hAnsi="Times New Roman" w:cs="Times New Roman"/>
          <w:sz w:val="22"/>
          <w:szCs w:val="22"/>
        </w:rPr>
        <w:tab/>
        <w:t>The total amount estimated to be borrowed to finance the Project is equal to the following: $  ____________________</w:t>
      </w:r>
    </w:p>
    <w:p w14:paraId="5A65A9B1" w14:textId="77777777" w:rsidR="00492E0C" w:rsidRPr="00587A84" w:rsidRDefault="00492E0C" w:rsidP="00A02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14:paraId="092BC033"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720" w:hanging="720"/>
        <w:jc w:val="both"/>
        <w:rPr>
          <w:rFonts w:ascii="Times New Roman" w:hAnsi="Times New Roman" w:cs="Times New Roman"/>
          <w:sz w:val="22"/>
          <w:szCs w:val="22"/>
        </w:rPr>
      </w:pPr>
      <w:r w:rsidRPr="00587A84">
        <w:rPr>
          <w:rFonts w:ascii="Times New Roman" w:hAnsi="Times New Roman" w:cs="Times New Roman"/>
          <w:sz w:val="22"/>
          <w:szCs w:val="22"/>
        </w:rPr>
        <w:t>V</w:t>
      </w:r>
      <w:r w:rsidR="007D7DD4" w:rsidRPr="00587A84">
        <w:rPr>
          <w:rFonts w:ascii="Times New Roman" w:hAnsi="Times New Roman" w:cs="Times New Roman"/>
          <w:sz w:val="22"/>
          <w:szCs w:val="22"/>
        </w:rPr>
        <w:t>I</w:t>
      </w:r>
      <w:r w:rsidRPr="00587A84">
        <w:rPr>
          <w:rFonts w:ascii="Times New Roman" w:hAnsi="Times New Roman" w:cs="Times New Roman"/>
          <w:sz w:val="22"/>
          <w:szCs w:val="22"/>
        </w:rPr>
        <w:t>.</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BENEFITS EXPECTED FROM THE AGENCY</w:t>
      </w:r>
    </w:p>
    <w:p w14:paraId="6E79104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5729D5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72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Financing</w:t>
      </w:r>
    </w:p>
    <w:p w14:paraId="090B880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A6D169C"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t>Is the applicant requesting that the Agency issue bonds to assist in financing the project?  Yes ____; No ____.  If yes, indicate:</w:t>
      </w:r>
    </w:p>
    <w:p w14:paraId="66091165"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04ED4EC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t>Amount of loan requested: _____Dollars;</w:t>
      </w:r>
    </w:p>
    <w:p w14:paraId="1EF3B7C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t>Maturity requested: _____Years.</w:t>
      </w:r>
    </w:p>
    <w:p w14:paraId="06DF2452"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981000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I</w:t>
      </w:r>
      <w:r w:rsidR="008F7F67" w:rsidRPr="00587A84">
        <w:rPr>
          <w:rFonts w:ascii="Times New Roman" w:hAnsi="Times New Roman" w:cs="Times New Roman"/>
          <w:sz w:val="22"/>
          <w:szCs w:val="22"/>
        </w:rPr>
        <w:t>f the answer to question 1 is yes, i</w:t>
      </w:r>
      <w:r w:rsidRPr="00587A84">
        <w:rPr>
          <w:rFonts w:ascii="Times New Roman" w:hAnsi="Times New Roman" w:cs="Times New Roman"/>
          <w:sz w:val="22"/>
          <w:szCs w:val="22"/>
        </w:rPr>
        <w:t xml:space="preserve">s the interest on such bonds intended to be exempt from federal income taxation?  </w:t>
      </w:r>
      <w:r w:rsidRPr="00587A84">
        <w:rPr>
          <w:rFonts w:ascii="Times New Roman" w:hAnsi="Times New Roman" w:cs="Times New Roman"/>
          <w:sz w:val="22"/>
          <w:szCs w:val="22"/>
        </w:rPr>
        <w:tab/>
        <w:t>Yes ____; No ____.</w:t>
      </w:r>
    </w:p>
    <w:p w14:paraId="24EB0D1F"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68632C69"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3.</w:t>
      </w:r>
      <w:r w:rsidRPr="00587A84">
        <w:rPr>
          <w:rFonts w:ascii="Times New Roman" w:hAnsi="Times New Roman" w:cs="Times New Roman"/>
          <w:sz w:val="22"/>
          <w:szCs w:val="22"/>
        </w:rPr>
        <w:tab/>
        <w:t>If the answer to question 2 is yes, will any portion of the Project be used for any of the following purposes:</w:t>
      </w:r>
    </w:p>
    <w:p w14:paraId="3FABA34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6A4445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t>retail food and beverage services:  Yes____; No____</w:t>
      </w:r>
    </w:p>
    <w:p w14:paraId="56DEC47A"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t>automobile sales or service:  Yes____; No____</w:t>
      </w:r>
    </w:p>
    <w:p w14:paraId="3B24545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c.</w:t>
      </w:r>
      <w:r w:rsidRPr="00587A84">
        <w:rPr>
          <w:rFonts w:ascii="Times New Roman" w:hAnsi="Times New Roman" w:cs="Times New Roman"/>
          <w:sz w:val="22"/>
          <w:szCs w:val="22"/>
        </w:rPr>
        <w:tab/>
        <w:t>recreation or entertainment:  Yes____; No____</w:t>
      </w:r>
    </w:p>
    <w:p w14:paraId="7BC537A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d.</w:t>
      </w:r>
      <w:r w:rsidRPr="00587A84">
        <w:rPr>
          <w:rFonts w:ascii="Times New Roman" w:hAnsi="Times New Roman" w:cs="Times New Roman"/>
          <w:sz w:val="22"/>
          <w:szCs w:val="22"/>
        </w:rPr>
        <w:tab/>
        <w:t>golf course:  Yes____; No____</w:t>
      </w:r>
    </w:p>
    <w:p w14:paraId="57F58AB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e.</w:t>
      </w:r>
      <w:r w:rsidRPr="00587A84">
        <w:rPr>
          <w:rFonts w:ascii="Times New Roman" w:hAnsi="Times New Roman" w:cs="Times New Roman"/>
          <w:sz w:val="22"/>
          <w:szCs w:val="22"/>
        </w:rPr>
        <w:tab/>
        <w:t>country club:  Yes____; No____</w:t>
      </w:r>
    </w:p>
    <w:p w14:paraId="01D66D9D"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f.</w:t>
      </w:r>
      <w:r w:rsidRPr="00587A84">
        <w:rPr>
          <w:rFonts w:ascii="Times New Roman" w:hAnsi="Times New Roman" w:cs="Times New Roman"/>
          <w:sz w:val="22"/>
          <w:szCs w:val="22"/>
        </w:rPr>
        <w:tab/>
        <w:t>massage parlor:  Yes____; No____</w:t>
      </w:r>
    </w:p>
    <w:p w14:paraId="1A37D430"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g.</w:t>
      </w:r>
      <w:r w:rsidRPr="00587A84">
        <w:rPr>
          <w:rFonts w:ascii="Times New Roman" w:hAnsi="Times New Roman" w:cs="Times New Roman"/>
          <w:sz w:val="22"/>
          <w:szCs w:val="22"/>
        </w:rPr>
        <w:tab/>
        <w:t>tennis club:  Yes____; No____</w:t>
      </w:r>
    </w:p>
    <w:p w14:paraId="6AD3F919" w14:textId="77777777" w:rsidR="004C01EE"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h.</w:t>
      </w:r>
      <w:r w:rsidRPr="00587A84">
        <w:rPr>
          <w:rFonts w:ascii="Times New Roman" w:hAnsi="Times New Roman" w:cs="Times New Roman"/>
          <w:sz w:val="22"/>
          <w:szCs w:val="22"/>
        </w:rPr>
        <w:tab/>
        <w:t>skating facility (including roller</w:t>
      </w:r>
      <w:r w:rsidR="004C01EE" w:rsidRPr="00587A84">
        <w:rPr>
          <w:rFonts w:ascii="Times New Roman" w:hAnsi="Times New Roman" w:cs="Times New Roman"/>
          <w:sz w:val="22"/>
          <w:szCs w:val="22"/>
        </w:rPr>
        <w:t xml:space="preserve"> </w:t>
      </w:r>
      <w:r w:rsidRPr="00587A84">
        <w:rPr>
          <w:rFonts w:ascii="Times New Roman" w:hAnsi="Times New Roman" w:cs="Times New Roman"/>
          <w:sz w:val="22"/>
          <w:szCs w:val="22"/>
        </w:rPr>
        <w:tab/>
        <w:t>skating, skateboard and ice skating):</w:t>
      </w:r>
    </w:p>
    <w:p w14:paraId="610825BF" w14:textId="77777777" w:rsidR="00492E0C" w:rsidRPr="00587A84" w:rsidRDefault="004C01EE"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ab/>
      </w:r>
      <w:r w:rsidR="00492E0C" w:rsidRPr="00587A84">
        <w:rPr>
          <w:rFonts w:ascii="Times New Roman" w:hAnsi="Times New Roman" w:cs="Times New Roman"/>
          <w:sz w:val="22"/>
          <w:szCs w:val="22"/>
        </w:rPr>
        <w:t>Yes____; No____</w:t>
      </w:r>
    </w:p>
    <w:p w14:paraId="109CFF5C" w14:textId="77777777" w:rsidR="004C01EE" w:rsidRPr="00587A84" w:rsidRDefault="008F7F67"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proofErr w:type="spellStart"/>
      <w:r w:rsidRPr="00587A84">
        <w:rPr>
          <w:rFonts w:ascii="Times New Roman" w:hAnsi="Times New Roman" w:cs="Times New Roman"/>
          <w:sz w:val="22"/>
          <w:szCs w:val="22"/>
        </w:rPr>
        <w:t>i</w:t>
      </w:r>
      <w:proofErr w:type="spellEnd"/>
      <w:r w:rsidR="00492E0C" w:rsidRPr="00587A84">
        <w:rPr>
          <w:rFonts w:ascii="Times New Roman" w:hAnsi="Times New Roman" w:cs="Times New Roman"/>
          <w:sz w:val="22"/>
          <w:szCs w:val="22"/>
        </w:rPr>
        <w:t>.</w:t>
      </w:r>
      <w:r w:rsidR="00492E0C" w:rsidRPr="00587A84">
        <w:rPr>
          <w:rFonts w:ascii="Times New Roman" w:hAnsi="Times New Roman" w:cs="Times New Roman"/>
          <w:sz w:val="22"/>
          <w:szCs w:val="22"/>
        </w:rPr>
        <w:tab/>
        <w:t>racquet sports facility (including</w:t>
      </w:r>
      <w:r w:rsidR="004C01EE" w:rsidRPr="00587A84">
        <w:rPr>
          <w:rFonts w:ascii="Times New Roman" w:hAnsi="Times New Roman" w:cs="Times New Roman"/>
          <w:sz w:val="22"/>
          <w:szCs w:val="22"/>
        </w:rPr>
        <w:t xml:space="preserve"> </w:t>
      </w:r>
      <w:r w:rsidR="00492E0C" w:rsidRPr="00587A84">
        <w:rPr>
          <w:rFonts w:ascii="Times New Roman" w:hAnsi="Times New Roman" w:cs="Times New Roman"/>
          <w:sz w:val="22"/>
          <w:szCs w:val="22"/>
        </w:rPr>
        <w:t>handball and racquetball court):</w:t>
      </w:r>
    </w:p>
    <w:p w14:paraId="71FD2045" w14:textId="77777777" w:rsidR="00492E0C" w:rsidRPr="00587A84" w:rsidRDefault="004C01EE"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ab/>
      </w:r>
      <w:r w:rsidR="00492E0C" w:rsidRPr="00587A84">
        <w:rPr>
          <w:rFonts w:ascii="Times New Roman" w:hAnsi="Times New Roman" w:cs="Times New Roman"/>
          <w:sz w:val="22"/>
          <w:szCs w:val="22"/>
        </w:rPr>
        <w:t>Yes____; No____</w:t>
      </w:r>
    </w:p>
    <w:p w14:paraId="16CBEB95" w14:textId="77777777" w:rsidR="00492E0C" w:rsidRPr="00587A84" w:rsidRDefault="008F7F67"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j</w:t>
      </w:r>
      <w:r w:rsidR="00492E0C" w:rsidRPr="00587A84">
        <w:rPr>
          <w:rFonts w:ascii="Times New Roman" w:hAnsi="Times New Roman" w:cs="Times New Roman"/>
          <w:sz w:val="22"/>
          <w:szCs w:val="22"/>
        </w:rPr>
        <w:t>.</w:t>
      </w:r>
      <w:r w:rsidR="00492E0C" w:rsidRPr="00587A84">
        <w:rPr>
          <w:rFonts w:ascii="Times New Roman" w:hAnsi="Times New Roman" w:cs="Times New Roman"/>
          <w:sz w:val="22"/>
          <w:szCs w:val="22"/>
        </w:rPr>
        <w:tab/>
        <w:t>hot tub facility:  Yes____; No____</w:t>
      </w:r>
    </w:p>
    <w:p w14:paraId="281977FD" w14:textId="77777777" w:rsidR="00492E0C" w:rsidRPr="00587A84" w:rsidRDefault="008F7F67"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k</w:t>
      </w:r>
      <w:r w:rsidR="00492E0C" w:rsidRPr="00587A84">
        <w:rPr>
          <w:rFonts w:ascii="Times New Roman" w:hAnsi="Times New Roman" w:cs="Times New Roman"/>
          <w:sz w:val="22"/>
          <w:szCs w:val="22"/>
        </w:rPr>
        <w:t>.</w:t>
      </w:r>
      <w:r w:rsidR="00492E0C" w:rsidRPr="00587A84">
        <w:rPr>
          <w:rFonts w:ascii="Times New Roman" w:hAnsi="Times New Roman" w:cs="Times New Roman"/>
          <w:sz w:val="22"/>
          <w:szCs w:val="22"/>
        </w:rPr>
        <w:tab/>
        <w:t>suntan facility:  Yes____; No____</w:t>
      </w:r>
    </w:p>
    <w:p w14:paraId="741CFBF9" w14:textId="77777777" w:rsidR="00492E0C" w:rsidRPr="00587A84" w:rsidRDefault="008F7F67"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l</w:t>
      </w:r>
      <w:r w:rsidR="00492E0C" w:rsidRPr="00587A84">
        <w:rPr>
          <w:rFonts w:ascii="Times New Roman" w:hAnsi="Times New Roman" w:cs="Times New Roman"/>
          <w:sz w:val="22"/>
          <w:szCs w:val="22"/>
        </w:rPr>
        <w:t>.</w:t>
      </w:r>
      <w:r w:rsidR="00492E0C" w:rsidRPr="00587A84">
        <w:rPr>
          <w:rFonts w:ascii="Times New Roman" w:hAnsi="Times New Roman" w:cs="Times New Roman"/>
          <w:sz w:val="22"/>
          <w:szCs w:val="22"/>
        </w:rPr>
        <w:tab/>
        <w:t>racetrack:  Yes____; No____</w:t>
      </w:r>
    </w:p>
    <w:p w14:paraId="16FB823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49BF03BE"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4.</w:t>
      </w:r>
      <w:r w:rsidRPr="00587A84">
        <w:rPr>
          <w:rFonts w:ascii="Times New Roman" w:hAnsi="Times New Roman" w:cs="Times New Roman"/>
          <w:sz w:val="22"/>
          <w:szCs w:val="22"/>
        </w:rPr>
        <w:tab/>
        <w:t>If the answer to any of the above questions contained in question 3 is yes, please furnish details on a separate attachment.</w:t>
      </w:r>
    </w:p>
    <w:p w14:paraId="3FFF7DB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4786D2AF"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A4D716C"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72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Tax Benefits</w:t>
      </w:r>
    </w:p>
    <w:p w14:paraId="2804FAA7" w14:textId="77777777" w:rsidR="00492E0C" w:rsidRPr="00587A84" w:rsidRDefault="00492E0C" w:rsidP="00492E0C">
      <w:pPr>
        <w:keepNext/>
        <w:keepLines/>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621097E8" w14:textId="77777777" w:rsidR="00492E0C" w:rsidRPr="00587A84" w:rsidRDefault="00492E0C" w:rsidP="00191EFA">
      <w:pPr>
        <w:keepLines/>
        <w:tabs>
          <w:tab w:val="left" w:pos="72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1.</w:t>
      </w:r>
      <w:r w:rsidRPr="00587A84">
        <w:rPr>
          <w:rFonts w:ascii="Times New Roman" w:hAnsi="Times New Roman" w:cs="Times New Roman"/>
          <w:sz w:val="22"/>
          <w:szCs w:val="22"/>
        </w:rPr>
        <w:tab/>
      </w:r>
      <w:r w:rsidR="008F7F67" w:rsidRPr="00587A84">
        <w:rPr>
          <w:rFonts w:ascii="Times New Roman" w:hAnsi="Times New Roman" w:cs="Times New Roman"/>
          <w:sz w:val="22"/>
          <w:szCs w:val="22"/>
        </w:rPr>
        <w:t>Is the applicant requesting any real property tax exemption in connection with the Project that would not be available to a project that did not involve the Agency?  Yes____; No____.  If yes, is the real property tax exemption being sought consistent with the Agency's Uniform Tax Exemption Policy?  Yes____; No____.</w:t>
      </w:r>
    </w:p>
    <w:p w14:paraId="31A084CF" w14:textId="77777777" w:rsidR="00492E0C" w:rsidRPr="00587A84" w:rsidRDefault="00492E0C" w:rsidP="00191EFA">
      <w:pPr>
        <w:tabs>
          <w:tab w:val="left" w:pos="72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p>
    <w:p w14:paraId="7613D7C1" w14:textId="77777777" w:rsidR="00492E0C" w:rsidRPr="00587A84" w:rsidRDefault="00492E0C" w:rsidP="00191EFA">
      <w:pPr>
        <w:tabs>
          <w:tab w:val="left" w:pos="72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2.</w:t>
      </w:r>
      <w:r w:rsidRPr="00587A84">
        <w:rPr>
          <w:rFonts w:ascii="Times New Roman" w:hAnsi="Times New Roman" w:cs="Times New Roman"/>
          <w:sz w:val="22"/>
          <w:szCs w:val="22"/>
        </w:rPr>
        <w:tab/>
        <w:t>Is the applicant expecting that the financing of the Project will be secured by one or more mortgages?  Yes ____; No ____.  If yes, what is the approximate amount of financing to be secured by mortgages?  $_______________.</w:t>
      </w:r>
    </w:p>
    <w:p w14:paraId="72491028" w14:textId="77777777" w:rsidR="00492E0C" w:rsidRPr="00587A84" w:rsidRDefault="00492E0C" w:rsidP="00191EFA">
      <w:pPr>
        <w:tabs>
          <w:tab w:val="left" w:pos="72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p>
    <w:p w14:paraId="77FDB0E9" w14:textId="77777777" w:rsidR="00492E0C" w:rsidRPr="00587A84" w:rsidRDefault="00492E0C" w:rsidP="00A4743E">
      <w:pPr>
        <w:widowControl/>
        <w:tabs>
          <w:tab w:val="left" w:pos="72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3.</w:t>
      </w:r>
      <w:r w:rsidRPr="00587A84">
        <w:rPr>
          <w:rFonts w:ascii="Times New Roman" w:hAnsi="Times New Roman" w:cs="Times New Roman"/>
          <w:sz w:val="22"/>
          <w:szCs w:val="22"/>
        </w:rPr>
        <w:tab/>
        <w:t xml:space="preserve">Is the applicant expecting to be appointed agent of the Agency for purposes of avoiding payment of N.Y.S. Sales Tax or Compensating Use Tax?  Yes ____; No </w:t>
      </w:r>
      <w:r w:rsidRPr="00587A84">
        <w:rPr>
          <w:rFonts w:ascii="Times New Roman" w:hAnsi="Times New Roman" w:cs="Times New Roman"/>
          <w:sz w:val="22"/>
          <w:szCs w:val="22"/>
        </w:rPr>
        <w:lastRenderedPageBreak/>
        <w:t xml:space="preserve">____.  If yes, what is the approximate </w:t>
      </w:r>
      <w:proofErr w:type="gramStart"/>
      <w:r w:rsidRPr="00587A84">
        <w:rPr>
          <w:rFonts w:ascii="Times New Roman" w:hAnsi="Times New Roman" w:cs="Times New Roman"/>
          <w:sz w:val="22"/>
          <w:szCs w:val="22"/>
        </w:rPr>
        <w:t>amount</w:t>
      </w:r>
      <w:proofErr w:type="gramEnd"/>
      <w:r w:rsidRPr="00587A84">
        <w:rPr>
          <w:rFonts w:ascii="Times New Roman" w:hAnsi="Times New Roman" w:cs="Times New Roman"/>
          <w:sz w:val="22"/>
          <w:szCs w:val="22"/>
        </w:rPr>
        <w:t xml:space="preserve"> of purchases which the applicant expects to be exempt from the N.Y.S. Sales and Compensating Use Taxes?  $__________________.</w:t>
      </w:r>
    </w:p>
    <w:p w14:paraId="5A78C784" w14:textId="77777777" w:rsidR="00492E0C" w:rsidRPr="00587A84" w:rsidRDefault="00492E0C" w:rsidP="00191EFA">
      <w:pPr>
        <w:tabs>
          <w:tab w:val="left" w:pos="72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p>
    <w:p w14:paraId="668AE9F1" w14:textId="77777777" w:rsidR="00492E0C" w:rsidRPr="00587A84" w:rsidRDefault="00492E0C" w:rsidP="00191EFA">
      <w:pPr>
        <w:tabs>
          <w:tab w:val="left" w:pos="72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4.</w:t>
      </w:r>
      <w:r w:rsidRPr="00587A84">
        <w:rPr>
          <w:rFonts w:ascii="Times New Roman" w:hAnsi="Times New Roman" w:cs="Times New Roman"/>
          <w:sz w:val="22"/>
          <w:szCs w:val="22"/>
        </w:rPr>
        <w:tab/>
        <w:t xml:space="preserve">What is the estimated value of each type of tax-exemption being sought in connection with the Project?  Please detail the type of tax-exemption and value of </w:t>
      </w:r>
      <w:r w:rsidR="00A4743E" w:rsidRPr="00587A84">
        <w:rPr>
          <w:rFonts w:ascii="Times New Roman" w:hAnsi="Times New Roman" w:cs="Times New Roman"/>
          <w:sz w:val="22"/>
          <w:szCs w:val="22"/>
        </w:rPr>
        <w:t>each</w:t>
      </w:r>
      <w:r w:rsidRPr="00587A84">
        <w:rPr>
          <w:rFonts w:ascii="Times New Roman" w:hAnsi="Times New Roman" w:cs="Times New Roman"/>
          <w:sz w:val="22"/>
          <w:szCs w:val="22"/>
        </w:rPr>
        <w:t xml:space="preserve"> exemption.</w:t>
      </w:r>
    </w:p>
    <w:p w14:paraId="7A3DBE54"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2DBB9F6B" w14:textId="77777777" w:rsidR="00492E0C" w:rsidRPr="00587A84" w:rsidRDefault="00492E0C" w:rsidP="00492E0C">
      <w:pPr>
        <w:tabs>
          <w:tab w:val="left" w:pos="720"/>
          <w:tab w:val="left" w:pos="1440"/>
          <w:tab w:val="left" w:pos="2160"/>
          <w:tab w:val="left" w:pos="2880"/>
          <w:tab w:val="right" w:pos="9360"/>
        </w:tabs>
        <w:ind w:firstLine="216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t>N.Y.S. Sales and Compensating Use Taxes:</w:t>
      </w:r>
      <w:r w:rsidRPr="00587A84">
        <w:rPr>
          <w:rFonts w:ascii="Times New Roman" w:hAnsi="Times New Roman" w:cs="Times New Roman"/>
          <w:sz w:val="22"/>
          <w:szCs w:val="22"/>
        </w:rPr>
        <w:tab/>
        <w:t>$_____________</w:t>
      </w:r>
    </w:p>
    <w:p w14:paraId="11DF8BF0" w14:textId="77777777" w:rsidR="00492E0C" w:rsidRPr="00587A84" w:rsidRDefault="00492E0C" w:rsidP="00492E0C">
      <w:pPr>
        <w:tabs>
          <w:tab w:val="left" w:pos="720"/>
          <w:tab w:val="left" w:pos="1440"/>
          <w:tab w:val="left" w:pos="2160"/>
          <w:tab w:val="left" w:pos="2880"/>
          <w:tab w:val="right" w:pos="9360"/>
        </w:tabs>
        <w:ind w:firstLine="216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t>Mortgage Recording Taxes:</w:t>
      </w:r>
      <w:r w:rsidRPr="00587A84">
        <w:rPr>
          <w:rFonts w:ascii="Times New Roman" w:hAnsi="Times New Roman" w:cs="Times New Roman"/>
          <w:sz w:val="22"/>
          <w:szCs w:val="22"/>
        </w:rPr>
        <w:tab/>
        <w:t>$_____________</w:t>
      </w:r>
    </w:p>
    <w:p w14:paraId="48083547" w14:textId="77777777" w:rsidR="00492E0C" w:rsidRPr="00587A84" w:rsidRDefault="00492E0C" w:rsidP="00492E0C">
      <w:pPr>
        <w:tabs>
          <w:tab w:val="left" w:pos="720"/>
          <w:tab w:val="left" w:pos="1440"/>
          <w:tab w:val="left" w:pos="2160"/>
          <w:tab w:val="left" w:pos="2880"/>
          <w:tab w:val="right" w:pos="9360"/>
        </w:tabs>
        <w:ind w:firstLine="2160"/>
        <w:jc w:val="both"/>
        <w:rPr>
          <w:rFonts w:ascii="Times New Roman" w:hAnsi="Times New Roman" w:cs="Times New Roman"/>
          <w:sz w:val="22"/>
          <w:szCs w:val="22"/>
        </w:rPr>
      </w:pPr>
      <w:r w:rsidRPr="00587A84">
        <w:rPr>
          <w:rFonts w:ascii="Times New Roman" w:hAnsi="Times New Roman" w:cs="Times New Roman"/>
          <w:sz w:val="22"/>
          <w:szCs w:val="22"/>
        </w:rPr>
        <w:t>c.</w:t>
      </w:r>
      <w:r w:rsidRPr="00587A84">
        <w:rPr>
          <w:rFonts w:ascii="Times New Roman" w:hAnsi="Times New Roman" w:cs="Times New Roman"/>
          <w:sz w:val="22"/>
          <w:szCs w:val="22"/>
        </w:rPr>
        <w:tab/>
        <w:t>Real Property Tax Exemptions:</w:t>
      </w:r>
      <w:r w:rsidRPr="00587A84">
        <w:rPr>
          <w:rFonts w:ascii="Times New Roman" w:hAnsi="Times New Roman" w:cs="Times New Roman"/>
          <w:sz w:val="22"/>
          <w:szCs w:val="22"/>
        </w:rPr>
        <w:tab/>
        <w:t>$_____________</w:t>
      </w:r>
    </w:p>
    <w:p w14:paraId="7DF0BC61"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160"/>
        <w:jc w:val="both"/>
        <w:rPr>
          <w:rFonts w:ascii="Times New Roman" w:hAnsi="Times New Roman" w:cs="Times New Roman"/>
          <w:sz w:val="22"/>
          <w:szCs w:val="22"/>
        </w:rPr>
      </w:pPr>
      <w:r w:rsidRPr="00587A84">
        <w:rPr>
          <w:rFonts w:ascii="Times New Roman" w:hAnsi="Times New Roman" w:cs="Times New Roman"/>
          <w:sz w:val="22"/>
          <w:szCs w:val="22"/>
        </w:rPr>
        <w:t>d.</w:t>
      </w:r>
      <w:r w:rsidRPr="00587A84">
        <w:rPr>
          <w:rFonts w:ascii="Times New Roman" w:hAnsi="Times New Roman" w:cs="Times New Roman"/>
          <w:sz w:val="22"/>
          <w:szCs w:val="22"/>
        </w:rPr>
        <w:tab/>
        <w:t>Other (please specify):</w:t>
      </w:r>
    </w:p>
    <w:p w14:paraId="1777E268" w14:textId="77777777" w:rsidR="00492E0C" w:rsidRPr="00587A84" w:rsidRDefault="00492E0C" w:rsidP="00492E0C">
      <w:pPr>
        <w:tabs>
          <w:tab w:val="right" w:pos="9360"/>
        </w:tabs>
        <w:ind w:firstLine="2880"/>
        <w:jc w:val="both"/>
        <w:rPr>
          <w:rFonts w:ascii="Times New Roman" w:hAnsi="Times New Roman" w:cs="Times New Roman"/>
          <w:sz w:val="22"/>
          <w:szCs w:val="22"/>
        </w:rPr>
      </w:pPr>
      <w:r w:rsidRPr="00587A84">
        <w:rPr>
          <w:rFonts w:ascii="Times New Roman" w:hAnsi="Times New Roman" w:cs="Times New Roman"/>
          <w:sz w:val="22"/>
          <w:szCs w:val="22"/>
        </w:rPr>
        <w:t>_____________________________________</w:t>
      </w:r>
      <w:r w:rsidRPr="00587A84">
        <w:rPr>
          <w:rFonts w:ascii="Times New Roman" w:hAnsi="Times New Roman" w:cs="Times New Roman"/>
          <w:sz w:val="22"/>
          <w:szCs w:val="22"/>
        </w:rPr>
        <w:tab/>
        <w:t>$_____________</w:t>
      </w:r>
    </w:p>
    <w:p w14:paraId="6D356B59" w14:textId="77777777" w:rsidR="00492E0C" w:rsidRPr="00587A84" w:rsidRDefault="00492E0C" w:rsidP="00492E0C">
      <w:pPr>
        <w:tabs>
          <w:tab w:val="right" w:pos="9360"/>
        </w:tabs>
        <w:ind w:firstLine="2880"/>
        <w:jc w:val="both"/>
        <w:rPr>
          <w:rFonts w:ascii="Times New Roman" w:hAnsi="Times New Roman" w:cs="Times New Roman"/>
          <w:sz w:val="22"/>
          <w:szCs w:val="22"/>
        </w:rPr>
      </w:pPr>
      <w:r w:rsidRPr="00587A84">
        <w:rPr>
          <w:rFonts w:ascii="Times New Roman" w:hAnsi="Times New Roman" w:cs="Times New Roman"/>
          <w:sz w:val="22"/>
          <w:szCs w:val="22"/>
        </w:rPr>
        <w:t>_____________________________________</w:t>
      </w:r>
      <w:r w:rsidRPr="00587A84">
        <w:rPr>
          <w:rFonts w:ascii="Times New Roman" w:hAnsi="Times New Roman" w:cs="Times New Roman"/>
          <w:sz w:val="22"/>
          <w:szCs w:val="22"/>
        </w:rPr>
        <w:tab/>
        <w:t>$_____________</w:t>
      </w:r>
    </w:p>
    <w:p w14:paraId="35641EAF"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5CF9E209" w14:textId="77777777" w:rsidR="00492E0C" w:rsidRPr="00587A84" w:rsidRDefault="00492E0C" w:rsidP="00191EFA">
      <w:pPr>
        <w:tabs>
          <w:tab w:val="left" w:pos="720"/>
          <w:tab w:val="left" w:pos="2160"/>
          <w:tab w:val="left" w:pos="2880"/>
          <w:tab w:val="left" w:pos="3600"/>
          <w:tab w:val="left" w:pos="4320"/>
          <w:tab w:val="left" w:pos="5040"/>
          <w:tab w:val="left" w:pos="5760"/>
          <w:tab w:val="left" w:pos="6134"/>
          <w:tab w:val="left" w:pos="6480"/>
          <w:tab w:val="left" w:pos="7200"/>
          <w:tab w:val="left" w:pos="7920"/>
          <w:tab w:val="left" w:pos="8640"/>
        </w:tabs>
        <w:ind w:left="2160" w:hanging="720"/>
        <w:jc w:val="both"/>
        <w:rPr>
          <w:rFonts w:ascii="Times New Roman" w:hAnsi="Times New Roman" w:cs="Times New Roman"/>
          <w:sz w:val="22"/>
          <w:szCs w:val="22"/>
        </w:rPr>
      </w:pPr>
      <w:r w:rsidRPr="00587A84">
        <w:rPr>
          <w:rFonts w:ascii="Times New Roman" w:hAnsi="Times New Roman" w:cs="Times New Roman"/>
          <w:sz w:val="22"/>
          <w:szCs w:val="22"/>
        </w:rPr>
        <w:t>5.</w:t>
      </w:r>
      <w:r w:rsidRPr="00587A84">
        <w:rPr>
          <w:rFonts w:ascii="Times New Roman" w:hAnsi="Times New Roman" w:cs="Times New Roman"/>
          <w:sz w:val="22"/>
          <w:szCs w:val="22"/>
        </w:rPr>
        <w:tab/>
        <w:t xml:space="preserve">Are any of the tax-exemptions being sought in connection with the Project inconsistent with the Agency’s </w:t>
      </w:r>
      <w:r w:rsidR="00C70FE5" w:rsidRPr="00587A84">
        <w:rPr>
          <w:rFonts w:ascii="Times New Roman" w:hAnsi="Times New Roman" w:cs="Times New Roman"/>
          <w:sz w:val="22"/>
          <w:szCs w:val="22"/>
        </w:rPr>
        <w:t>Uniform Tax Exemption Policy</w:t>
      </w:r>
      <w:r w:rsidRPr="00587A84">
        <w:rPr>
          <w:rFonts w:ascii="Times New Roman" w:hAnsi="Times New Roman" w:cs="Times New Roman"/>
          <w:sz w:val="22"/>
          <w:szCs w:val="22"/>
        </w:rPr>
        <w:t>?  Yes ____; No ____.  If yes, please explain.</w:t>
      </w:r>
    </w:p>
    <w:p w14:paraId="79615187"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1440"/>
        <w:jc w:val="both"/>
        <w:rPr>
          <w:rFonts w:ascii="Times New Roman" w:hAnsi="Times New Roman" w:cs="Times New Roman"/>
          <w:sz w:val="22"/>
          <w:szCs w:val="22"/>
        </w:rPr>
      </w:pPr>
    </w:p>
    <w:p w14:paraId="25819537"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1440"/>
        <w:jc w:val="both"/>
        <w:rPr>
          <w:rFonts w:ascii="Times New Roman" w:hAnsi="Times New Roman" w:cs="Times New Roman"/>
          <w:sz w:val="22"/>
          <w:szCs w:val="22"/>
        </w:rPr>
      </w:pPr>
    </w:p>
    <w:p w14:paraId="77462B7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1440"/>
        <w:jc w:val="both"/>
        <w:rPr>
          <w:rFonts w:ascii="Times New Roman" w:hAnsi="Times New Roman" w:cs="Times New Roman"/>
          <w:sz w:val="22"/>
          <w:szCs w:val="22"/>
        </w:rPr>
      </w:pPr>
    </w:p>
    <w:p w14:paraId="59FEF8FB" w14:textId="77777777" w:rsidR="00492E0C" w:rsidRPr="00587A84" w:rsidRDefault="00492E0C" w:rsidP="00191EFA">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1440" w:hanging="720"/>
        <w:jc w:val="both"/>
        <w:rPr>
          <w:rFonts w:ascii="Times New Roman" w:hAnsi="Times New Roman" w:cs="Times New Roman"/>
          <w:sz w:val="22"/>
          <w:szCs w:val="22"/>
        </w:rPr>
      </w:pPr>
      <w:r w:rsidRPr="00587A84">
        <w:rPr>
          <w:rFonts w:ascii="Times New Roman" w:hAnsi="Times New Roman" w:cs="Times New Roman"/>
          <w:sz w:val="22"/>
          <w:szCs w:val="22"/>
        </w:rPr>
        <w:t>C.</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Project Cost/Benefit Information</w:t>
      </w:r>
      <w:r w:rsidRPr="00587A84">
        <w:rPr>
          <w:rFonts w:ascii="Times New Roman" w:hAnsi="Times New Roman" w:cs="Times New Roman"/>
          <w:sz w:val="22"/>
          <w:szCs w:val="22"/>
        </w:rPr>
        <w:t>.  Complete the attached Cost/Benefit Analysis so that the Agency can perform a cost/benefit analysis of undertaking the Project.  Such information should consist of a list and detailed description of the benefits of the Agency undertaking the Project (e.g., number of jobs created, types of jobs created, economic development in the area, etc.).  Such information should also consist of a list and detailed description of the costs of the Agency undertaking the Project (e.g., tax revenues lost, buildings abandoned, etc.).</w:t>
      </w:r>
    </w:p>
    <w:p w14:paraId="25A29338"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68F6A39B"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720" w:hanging="720"/>
        <w:jc w:val="both"/>
        <w:rPr>
          <w:rFonts w:ascii="Times New Roman" w:hAnsi="Times New Roman" w:cs="Times New Roman"/>
          <w:sz w:val="22"/>
          <w:szCs w:val="22"/>
        </w:rPr>
      </w:pPr>
      <w:r w:rsidRPr="00587A84">
        <w:rPr>
          <w:rFonts w:ascii="Times New Roman" w:hAnsi="Times New Roman" w:cs="Times New Roman"/>
          <w:sz w:val="22"/>
          <w:szCs w:val="22"/>
        </w:rPr>
        <w:t>VI</w:t>
      </w:r>
      <w:r w:rsidR="007D7DD4" w:rsidRPr="00587A84">
        <w:rPr>
          <w:rFonts w:ascii="Times New Roman" w:hAnsi="Times New Roman" w:cs="Times New Roman"/>
          <w:sz w:val="22"/>
          <w:szCs w:val="22"/>
        </w:rPr>
        <w:t>I</w:t>
      </w:r>
      <w:r w:rsidRPr="00587A84">
        <w:rPr>
          <w:rFonts w:ascii="Times New Roman" w:hAnsi="Times New Roman" w:cs="Times New Roman"/>
          <w:sz w:val="22"/>
          <w:szCs w:val="22"/>
        </w:rPr>
        <w:t>.</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REPRESENTATIONS BY THE APPLICANT</w:t>
      </w:r>
      <w:r w:rsidRPr="00587A84">
        <w:rPr>
          <w:rFonts w:ascii="Times New Roman" w:hAnsi="Times New Roman" w:cs="Times New Roman"/>
          <w:sz w:val="22"/>
          <w:szCs w:val="22"/>
        </w:rPr>
        <w:t>.  The applicant understands and agrees with the Agency as follows:</w:t>
      </w:r>
    </w:p>
    <w:p w14:paraId="58EF7076" w14:textId="77777777" w:rsidR="00492E0C" w:rsidRPr="00587A84"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4BA4212" w14:textId="77777777" w:rsidR="00492E0C" w:rsidRPr="00587A84" w:rsidRDefault="00492E0C" w:rsidP="00E22792">
      <w:pPr>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1440" w:hanging="720"/>
        <w:jc w:val="both"/>
        <w:rPr>
          <w:rFonts w:ascii="Times New Roman" w:hAnsi="Times New Roman" w:cs="Times New Roman"/>
          <w:sz w:val="22"/>
          <w:szCs w:val="22"/>
        </w:rPr>
      </w:pPr>
      <w:r w:rsidRPr="00587A84">
        <w:rPr>
          <w:rFonts w:ascii="Times New Roman" w:hAnsi="Times New Roman" w:cs="Times New Roman"/>
          <w:sz w:val="22"/>
          <w:szCs w:val="22"/>
        </w:rPr>
        <w:t>A.</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Job Listings</w:t>
      </w:r>
      <w:r w:rsidRPr="00587A84">
        <w:rPr>
          <w:rFonts w:ascii="Times New Roman" w:hAnsi="Times New Roman" w:cs="Times New Roman"/>
          <w:sz w:val="22"/>
          <w:szCs w:val="22"/>
        </w:rPr>
        <w:t xml:space="preserve">.  </w:t>
      </w:r>
      <w:r w:rsidR="008F7F67" w:rsidRPr="00587A84">
        <w:rPr>
          <w:rFonts w:ascii="Times New Roman" w:hAnsi="Times New Roman" w:cs="Times New Roman"/>
          <w:sz w:val="22"/>
          <w:szCs w:val="22"/>
        </w:rPr>
        <w:t>In accordance with Section 858-b(2) of the New York General Municipal Law, the applicant understands and agrees that, if the Project receives any Financial Assistance from the Agency, except as otherwise provided by collective bargaining agreements, new employment opportunities created as a result of the Project will be listed</w:t>
      </w:r>
      <w:r w:rsidRPr="00587A84">
        <w:rPr>
          <w:rFonts w:ascii="Times New Roman" w:hAnsi="Times New Roman" w:cs="Times New Roman"/>
          <w:sz w:val="22"/>
          <w:szCs w:val="22"/>
        </w:rPr>
        <w:t xml:space="preserve"> with the New York State Department of Labor Community Services Division (the “DO</w:t>
      </w:r>
      <w:r w:rsidR="00124DDC" w:rsidRPr="00587A84">
        <w:rPr>
          <w:rFonts w:ascii="Times New Roman" w:hAnsi="Times New Roman" w:cs="Times New Roman"/>
          <w:sz w:val="22"/>
          <w:szCs w:val="22"/>
        </w:rPr>
        <w:t>L</w:t>
      </w:r>
      <w:r w:rsidRPr="00587A84">
        <w:rPr>
          <w:rFonts w:ascii="Times New Roman" w:hAnsi="Times New Roman" w:cs="Times New Roman"/>
          <w:sz w:val="22"/>
          <w:szCs w:val="22"/>
        </w:rPr>
        <w:t>”) and with the administrative entity (collectively with the DO</w:t>
      </w:r>
      <w:r w:rsidR="00124DDC" w:rsidRPr="00587A84">
        <w:rPr>
          <w:rFonts w:ascii="Times New Roman" w:hAnsi="Times New Roman" w:cs="Times New Roman"/>
          <w:sz w:val="22"/>
          <w:szCs w:val="22"/>
        </w:rPr>
        <w:t>L</w:t>
      </w:r>
      <w:r w:rsidRPr="00587A84">
        <w:rPr>
          <w:rFonts w:ascii="Times New Roman" w:hAnsi="Times New Roman" w:cs="Times New Roman"/>
          <w:sz w:val="22"/>
          <w:szCs w:val="22"/>
        </w:rPr>
        <w:t>, the “JTPA Entities”) of the service delivery area created by the federal job training partnership act (Public Law 97-300) (“JTPA”)</w:t>
      </w:r>
      <w:r w:rsidR="00C70FE5" w:rsidRPr="00587A84">
        <w:rPr>
          <w:rFonts w:ascii="Times New Roman" w:hAnsi="Times New Roman" w:cs="Times New Roman"/>
          <w:sz w:val="22"/>
          <w:szCs w:val="22"/>
        </w:rPr>
        <w:t>, as replaced by the Workforce Investment Act of 1998 (Public Law 105-220),</w:t>
      </w:r>
      <w:r w:rsidRPr="00587A84">
        <w:rPr>
          <w:rFonts w:ascii="Times New Roman" w:hAnsi="Times New Roman" w:cs="Times New Roman"/>
          <w:sz w:val="22"/>
          <w:szCs w:val="22"/>
        </w:rPr>
        <w:t xml:space="preserve"> in which the Project is located.</w:t>
      </w:r>
    </w:p>
    <w:p w14:paraId="28859943" w14:textId="77777777" w:rsidR="00492E0C" w:rsidRPr="00587A84" w:rsidRDefault="00492E0C" w:rsidP="00E22792">
      <w:pPr>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1440" w:hanging="720"/>
        <w:jc w:val="both"/>
        <w:rPr>
          <w:rFonts w:ascii="Times New Roman" w:hAnsi="Times New Roman" w:cs="Times New Roman"/>
          <w:sz w:val="22"/>
          <w:szCs w:val="22"/>
        </w:rPr>
      </w:pPr>
    </w:p>
    <w:p w14:paraId="28556866" w14:textId="77777777" w:rsidR="00492E0C" w:rsidRPr="00587A84" w:rsidRDefault="00492E0C" w:rsidP="00E22792">
      <w:pPr>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1440" w:hanging="720"/>
        <w:jc w:val="both"/>
        <w:rPr>
          <w:rFonts w:ascii="Times New Roman" w:hAnsi="Times New Roman" w:cs="Times New Roman"/>
          <w:sz w:val="22"/>
          <w:szCs w:val="22"/>
        </w:rPr>
      </w:pPr>
      <w:r w:rsidRPr="00587A84">
        <w:rPr>
          <w:rFonts w:ascii="Times New Roman" w:hAnsi="Times New Roman" w:cs="Times New Roman"/>
          <w:sz w:val="22"/>
          <w:szCs w:val="22"/>
        </w:rPr>
        <w:t>B.</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First Consideration for Employment</w:t>
      </w:r>
      <w:r w:rsidR="00C70FE5" w:rsidRPr="00587A84">
        <w:rPr>
          <w:rFonts w:ascii="Times New Roman" w:hAnsi="Times New Roman" w:cs="Times New Roman"/>
          <w:sz w:val="22"/>
          <w:szCs w:val="22"/>
          <w:u w:val="single"/>
        </w:rPr>
        <w:t>.</w:t>
      </w:r>
      <w:r w:rsidRPr="00587A84">
        <w:rPr>
          <w:rFonts w:ascii="Times New Roman" w:hAnsi="Times New Roman" w:cs="Times New Roman"/>
          <w:sz w:val="22"/>
          <w:szCs w:val="22"/>
        </w:rPr>
        <w:t xml:space="preserve">  In accordance with Section 858-b(2) of the New York General Municipal Law, the applicant understands and agrees that, if the Project receives any Financial Assistance from the Agency, except as otherwise provided by collective bargaining agreements, where practicable, the applicant will first consider persons eligible to participate in JTPA programs who shall be referred by the JTPA Entities for new employment opportunities created as a result of the Project.</w:t>
      </w:r>
    </w:p>
    <w:p w14:paraId="6F92C859" w14:textId="77777777" w:rsidR="00492E0C" w:rsidRPr="00587A84" w:rsidRDefault="00492E0C" w:rsidP="00E22792">
      <w:pPr>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1440" w:hanging="720"/>
        <w:jc w:val="both"/>
        <w:rPr>
          <w:rFonts w:ascii="Times New Roman" w:hAnsi="Times New Roman" w:cs="Times New Roman"/>
          <w:sz w:val="22"/>
          <w:szCs w:val="22"/>
        </w:rPr>
      </w:pPr>
    </w:p>
    <w:p w14:paraId="6D1D007B" w14:textId="77777777" w:rsidR="00492E0C" w:rsidRPr="00587A84" w:rsidRDefault="00492E0C" w:rsidP="00E22792">
      <w:pPr>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1440" w:hanging="720"/>
        <w:jc w:val="both"/>
        <w:rPr>
          <w:rFonts w:ascii="Times New Roman" w:hAnsi="Times New Roman" w:cs="Times New Roman"/>
          <w:sz w:val="22"/>
          <w:szCs w:val="22"/>
        </w:rPr>
      </w:pPr>
      <w:r w:rsidRPr="00587A84">
        <w:rPr>
          <w:rFonts w:ascii="Times New Roman" w:hAnsi="Times New Roman" w:cs="Times New Roman"/>
          <w:sz w:val="22"/>
          <w:szCs w:val="22"/>
        </w:rPr>
        <w:t>C.</w:t>
      </w:r>
      <w:r w:rsidRPr="00587A84">
        <w:rPr>
          <w:rFonts w:ascii="Times New Roman" w:hAnsi="Times New Roman" w:cs="Times New Roman"/>
          <w:sz w:val="22"/>
          <w:szCs w:val="22"/>
        </w:rPr>
        <w:tab/>
      </w:r>
      <w:r w:rsidRPr="00587A84">
        <w:rPr>
          <w:rFonts w:ascii="Times New Roman" w:hAnsi="Times New Roman" w:cs="Times New Roman"/>
          <w:sz w:val="22"/>
          <w:szCs w:val="22"/>
          <w:u w:val="single"/>
        </w:rPr>
        <w:t>Annual Sales Tax Filings</w:t>
      </w:r>
      <w:r w:rsidRPr="00587A84">
        <w:rPr>
          <w:rFonts w:ascii="Times New Roman" w:hAnsi="Times New Roman" w:cs="Times New Roman"/>
          <w:sz w:val="22"/>
          <w:szCs w:val="22"/>
        </w:rPr>
        <w:t xml:space="preserve">.  In accordance with Section 874(8) of the New York General Municipal Law, the applicant understands and agrees that, if the Project receives any sales </w:t>
      </w:r>
      <w:r w:rsidRPr="00587A84">
        <w:rPr>
          <w:rFonts w:ascii="Times New Roman" w:hAnsi="Times New Roman" w:cs="Times New Roman"/>
          <w:sz w:val="22"/>
          <w:szCs w:val="22"/>
        </w:rPr>
        <w:lastRenderedPageBreak/>
        <w:t>tax exemptions as part of the Financial Assistance from the Agency, in accordance with Section 874(8) of the General Municipal Law, the applicant agrees to file, or cause to be filed, with the New York State Department of Taxation and Finance, the annual form prescribed by the Department of Taxation and Finance, describing the value of all sales tax exemptions claimed by the applicant and all consultants or subcontractors retained by the applicant.</w:t>
      </w:r>
    </w:p>
    <w:p w14:paraId="0CA85C28" w14:textId="77777777" w:rsidR="00492E0C" w:rsidRPr="00587A84" w:rsidRDefault="00492E0C" w:rsidP="00E22792">
      <w:pPr>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left="1440" w:hanging="720"/>
        <w:jc w:val="both"/>
        <w:rPr>
          <w:rFonts w:ascii="Times New Roman" w:hAnsi="Times New Roman" w:cs="Times New Roman"/>
          <w:sz w:val="22"/>
          <w:szCs w:val="22"/>
        </w:rPr>
      </w:pPr>
    </w:p>
    <w:p w14:paraId="31E42C8B" w14:textId="77777777" w:rsidR="00C70FE5" w:rsidRPr="00587A84" w:rsidRDefault="00C70FE5" w:rsidP="00E22792">
      <w:pPr>
        <w:widowControl/>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autoSpaceDE/>
        <w:autoSpaceDN/>
        <w:adjustRightInd/>
        <w:ind w:left="1440" w:hanging="720"/>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D.</w:t>
      </w:r>
      <w:r w:rsidRPr="00587A84">
        <w:rPr>
          <w:rFonts w:ascii="Times New Roman" w:eastAsia="Times New Roman" w:hAnsi="Times New Roman" w:cs="Times New Roman"/>
          <w:sz w:val="22"/>
          <w:szCs w:val="22"/>
        </w:rPr>
        <w:tab/>
      </w:r>
      <w:r w:rsidRPr="00587A84">
        <w:rPr>
          <w:rFonts w:ascii="Times New Roman" w:eastAsia="Times New Roman" w:hAnsi="Times New Roman" w:cs="Times New Roman"/>
          <w:sz w:val="22"/>
          <w:szCs w:val="22"/>
          <w:u w:val="single"/>
        </w:rPr>
        <w:t>Annual Employment Reports</w:t>
      </w:r>
      <w:r w:rsidRPr="00587A84">
        <w:rPr>
          <w:rFonts w:ascii="Times New Roman" w:eastAsia="Times New Roman" w:hAnsi="Times New Roman" w:cs="Times New Roman"/>
          <w:sz w:val="22"/>
          <w:szCs w:val="22"/>
        </w:rPr>
        <w:t xml:space="preserve">.  The applicant understands and agrees that, if the Project receives any Financial Assistance from the Agency, the applicant agrees to file, or cause to be filed, with the Agency, </w:t>
      </w:r>
      <w:r w:rsidR="00C875C1" w:rsidRPr="00587A84">
        <w:rPr>
          <w:rFonts w:ascii="Times New Roman" w:eastAsia="Times New Roman" w:hAnsi="Times New Roman" w:cs="Times New Roman"/>
          <w:sz w:val="22"/>
          <w:szCs w:val="22"/>
        </w:rPr>
        <w:t>within 45 days of the end of the calendar year</w:t>
      </w:r>
      <w:r w:rsidRPr="00587A84">
        <w:rPr>
          <w:rFonts w:ascii="Times New Roman" w:eastAsia="Times New Roman" w:hAnsi="Times New Roman" w:cs="Times New Roman"/>
          <w:sz w:val="22"/>
          <w:szCs w:val="22"/>
        </w:rPr>
        <w:t xml:space="preserve">, reports regarding the number of people employed at the Project site, including (1) the NYS-45 – Quarterly Combined Withholding, Wage Reporting and Unemployment Insurance Return – for the quarter ending December 31 (the “NYS-45”), and (2) the US Dept. of Labor BLS 3020 Multiple Worksite report if applicable. </w:t>
      </w:r>
    </w:p>
    <w:p w14:paraId="198DAB50" w14:textId="77777777" w:rsidR="00A34EE6" w:rsidRPr="00587A84" w:rsidRDefault="00A34EE6" w:rsidP="00E22792">
      <w:pPr>
        <w:widowControl/>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autoSpaceDE/>
        <w:autoSpaceDN/>
        <w:adjustRightInd/>
        <w:ind w:left="1440" w:hanging="720"/>
        <w:jc w:val="both"/>
        <w:rPr>
          <w:rFonts w:ascii="Times New Roman" w:eastAsia="Times New Roman" w:hAnsi="Times New Roman" w:cs="Times New Roman"/>
          <w:sz w:val="22"/>
          <w:szCs w:val="22"/>
        </w:rPr>
      </w:pPr>
    </w:p>
    <w:p w14:paraId="6AF1D53B" w14:textId="77777777" w:rsidR="00C70FE5" w:rsidRPr="00587A84" w:rsidRDefault="00D86823" w:rsidP="00E22792">
      <w:pPr>
        <w:widowControl/>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autoSpaceDE/>
        <w:autoSpaceDN/>
        <w:adjustRightInd/>
        <w:ind w:left="1440" w:hanging="720"/>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E</w:t>
      </w:r>
      <w:r w:rsidR="00C70FE5" w:rsidRPr="00587A84">
        <w:rPr>
          <w:rFonts w:ascii="Times New Roman" w:eastAsia="Times New Roman" w:hAnsi="Times New Roman" w:cs="Times New Roman"/>
          <w:sz w:val="22"/>
          <w:szCs w:val="22"/>
        </w:rPr>
        <w:t>.</w:t>
      </w:r>
      <w:r w:rsidR="00C70FE5" w:rsidRPr="00587A84">
        <w:rPr>
          <w:rFonts w:ascii="Times New Roman" w:eastAsia="Times New Roman" w:hAnsi="Times New Roman" w:cs="Times New Roman"/>
          <w:sz w:val="22"/>
          <w:szCs w:val="22"/>
        </w:rPr>
        <w:tab/>
      </w:r>
      <w:r w:rsidRPr="00587A84">
        <w:rPr>
          <w:rFonts w:ascii="Times New Roman" w:eastAsia="Times New Roman" w:hAnsi="Times New Roman" w:cs="Times New Roman"/>
          <w:sz w:val="22"/>
          <w:szCs w:val="22"/>
          <w:u w:val="single"/>
        </w:rPr>
        <w:t>Uniform Agency Project Agreement</w:t>
      </w:r>
      <w:r w:rsidRPr="00587A84">
        <w:rPr>
          <w:rFonts w:ascii="Times New Roman" w:eastAsia="Times New Roman" w:hAnsi="Times New Roman" w:cs="Times New Roman"/>
          <w:sz w:val="22"/>
          <w:szCs w:val="22"/>
        </w:rPr>
        <w:t>.  The applicant agrees to enter into a project benefits agreement with the Agency where the applicant agrees that (1) the amount of Financial Assistance to be received shall be contingent upon, and shall bear a direct relationship to the success or lack of success of such project in delivering certain described public benefits (the “Public Benefits”) and (2) the Agency will be entitled to recapture some or all of the Financial Assistance granted to the applicant if the project is unsuccessful in whole or in part in delivering the promised Public Benefits.</w:t>
      </w:r>
    </w:p>
    <w:p w14:paraId="5A8E28F9" w14:textId="77777777" w:rsidR="00C70FE5" w:rsidRPr="00587A84" w:rsidRDefault="00C70FE5" w:rsidP="00E22792">
      <w:pPr>
        <w:widowControl/>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autoSpaceDE/>
        <w:autoSpaceDN/>
        <w:adjustRightInd/>
        <w:ind w:left="1440" w:hanging="720"/>
        <w:jc w:val="both"/>
        <w:rPr>
          <w:rFonts w:ascii="Times New Roman" w:eastAsia="Times New Roman" w:hAnsi="Times New Roman" w:cs="Times New Roman"/>
          <w:sz w:val="22"/>
          <w:szCs w:val="22"/>
        </w:rPr>
      </w:pPr>
    </w:p>
    <w:p w14:paraId="1AC6D211" w14:textId="77777777" w:rsidR="00C70FE5" w:rsidRPr="00587A84" w:rsidRDefault="00D86823" w:rsidP="00E22792">
      <w:pPr>
        <w:widowControl/>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autoSpaceDE/>
        <w:autoSpaceDN/>
        <w:adjustRightInd/>
        <w:ind w:left="1440" w:hanging="720"/>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F</w:t>
      </w:r>
      <w:r w:rsidR="00C70FE5" w:rsidRPr="00587A84">
        <w:rPr>
          <w:rFonts w:ascii="Times New Roman" w:eastAsia="Times New Roman" w:hAnsi="Times New Roman" w:cs="Times New Roman"/>
          <w:sz w:val="22"/>
          <w:szCs w:val="22"/>
        </w:rPr>
        <w:t>.</w:t>
      </w:r>
      <w:r w:rsidR="00C70FE5" w:rsidRPr="00587A84">
        <w:rPr>
          <w:rFonts w:ascii="Times New Roman" w:eastAsia="Times New Roman" w:hAnsi="Times New Roman" w:cs="Times New Roman"/>
          <w:sz w:val="22"/>
          <w:szCs w:val="22"/>
        </w:rPr>
        <w:tab/>
      </w:r>
      <w:r w:rsidR="00C70FE5" w:rsidRPr="00587A84">
        <w:rPr>
          <w:rFonts w:ascii="Times New Roman" w:eastAsia="Times New Roman" w:hAnsi="Times New Roman" w:cs="Times New Roman"/>
          <w:sz w:val="22"/>
          <w:szCs w:val="22"/>
          <w:u w:val="single"/>
        </w:rPr>
        <w:t>Representation of Financial Information</w:t>
      </w:r>
      <w:r w:rsidR="00C70FE5" w:rsidRPr="00587A84">
        <w:rPr>
          <w:rFonts w:ascii="Times New Roman" w:eastAsia="Times New Roman" w:hAnsi="Times New Roman" w:cs="Times New Roman"/>
          <w:sz w:val="22"/>
          <w:szCs w:val="22"/>
        </w:rPr>
        <w:t>.  Neither this Application nor any other agreement, document, certificate, project financials, or written statement furnished to the Agency or by or on behalf of the applicant in connection with the project contemplated by this Application contains any untrue statement of a material fact or omits to state a material fact necessary in order to make the statements contained herein or therein not misleading. There is no fact within the special knowledge of any of the officers of the applicant which has not been disclosed herein or in writing by them to the Agency and which materially adversely affects or in the future in their opinion may, insofar as they can now reasonably foresee, materially adversely affect the business, properties, assets or condition, financial or otherwise, of the applicant.</w:t>
      </w:r>
    </w:p>
    <w:p w14:paraId="5875A872" w14:textId="77777777" w:rsidR="00C70FE5" w:rsidRPr="00587A84" w:rsidRDefault="00C70FE5" w:rsidP="00E22792">
      <w:pPr>
        <w:widowControl/>
        <w:tabs>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autoSpaceDE/>
        <w:autoSpaceDN/>
        <w:adjustRightInd/>
        <w:ind w:left="1440" w:hanging="720"/>
        <w:jc w:val="both"/>
        <w:rPr>
          <w:rFonts w:ascii="Times New Roman" w:eastAsia="Times New Roman" w:hAnsi="Times New Roman" w:cs="Times New Roman"/>
          <w:sz w:val="22"/>
          <w:szCs w:val="22"/>
        </w:rPr>
      </w:pPr>
    </w:p>
    <w:p w14:paraId="34CC0830" w14:textId="77777777" w:rsidR="00C70FE5" w:rsidRPr="00587A84" w:rsidRDefault="00C70FE5" w:rsidP="00E22792">
      <w:pPr>
        <w:keepNext/>
        <w:widowControl/>
        <w:numPr>
          <w:ilvl w:val="1"/>
          <w:numId w:val="3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u w:val="single"/>
        </w:rPr>
        <w:t>Agency Financial Assistance Required for Project</w:t>
      </w:r>
      <w:r w:rsidRPr="00587A84">
        <w:rPr>
          <w:rFonts w:ascii="Times New Roman" w:eastAsia="Times New Roman" w:hAnsi="Times New Roman" w:cs="Times New Roman"/>
          <w:snapToGrid w:val="0"/>
          <w:sz w:val="22"/>
          <w:szCs w:val="22"/>
        </w:rPr>
        <w:t>. The Project would not be undertaken but for the Financial Assistance provided by the Agency or, if the Project could be undertaken without the Financial Assistance provided by the Agency, then the Project should be undertaken by the Agency for the following reasons:</w:t>
      </w:r>
    </w:p>
    <w:tbl>
      <w:tblPr>
        <w:tblW w:w="7920" w:type="dxa"/>
        <w:tblInd w:w="1548" w:type="dxa"/>
        <w:tblLook w:val="0000" w:firstRow="0" w:lastRow="0" w:firstColumn="0" w:lastColumn="0" w:noHBand="0" w:noVBand="0"/>
      </w:tblPr>
      <w:tblGrid>
        <w:gridCol w:w="7920"/>
      </w:tblGrid>
      <w:tr w:rsidR="00C70FE5" w:rsidRPr="00587A84" w14:paraId="782D2732" w14:textId="77777777" w:rsidTr="00F34521">
        <w:tc>
          <w:tcPr>
            <w:tcW w:w="7920" w:type="dxa"/>
          </w:tcPr>
          <w:p w14:paraId="1262ED10" w14:textId="77777777" w:rsidR="00C70FE5" w:rsidRPr="00587A84" w:rsidRDefault="00C70FE5" w:rsidP="00C70FE5">
            <w:pPr>
              <w:widowControl/>
              <w:autoSpaceDE/>
              <w:autoSpaceDN/>
              <w:adjustRightInd/>
              <w:jc w:val="both"/>
              <w:rPr>
                <w:rFonts w:ascii="Times New Roman" w:eastAsia="Times New Roman" w:hAnsi="Times New Roman" w:cs="Times New Roman"/>
              </w:rPr>
            </w:pPr>
          </w:p>
        </w:tc>
      </w:tr>
      <w:tr w:rsidR="00C70FE5" w:rsidRPr="00587A84" w14:paraId="45F2734F" w14:textId="77777777" w:rsidTr="00F34521">
        <w:tc>
          <w:tcPr>
            <w:tcW w:w="7920" w:type="dxa"/>
          </w:tcPr>
          <w:p w14:paraId="7745A5B1" w14:textId="77777777" w:rsidR="00C70FE5" w:rsidRPr="00587A84" w:rsidRDefault="00C70FE5" w:rsidP="00C70FE5">
            <w:pPr>
              <w:widowControl/>
              <w:autoSpaceDE/>
              <w:autoSpaceDN/>
              <w:adjustRightInd/>
              <w:jc w:val="both"/>
              <w:rPr>
                <w:rFonts w:ascii="Times New Roman" w:eastAsia="Times New Roman" w:hAnsi="Times New Roman" w:cs="Times New Roman"/>
              </w:rPr>
            </w:pPr>
          </w:p>
        </w:tc>
      </w:tr>
      <w:tr w:rsidR="00C70FE5" w:rsidRPr="00587A84" w14:paraId="52495427" w14:textId="77777777" w:rsidTr="00F34521">
        <w:tc>
          <w:tcPr>
            <w:tcW w:w="7920" w:type="dxa"/>
          </w:tcPr>
          <w:p w14:paraId="013E68DB" w14:textId="77777777" w:rsidR="00C70FE5" w:rsidRPr="00587A84" w:rsidRDefault="00C70FE5" w:rsidP="00C70FE5">
            <w:pPr>
              <w:widowControl/>
              <w:autoSpaceDE/>
              <w:autoSpaceDN/>
              <w:adjustRightInd/>
              <w:jc w:val="both"/>
              <w:rPr>
                <w:rFonts w:ascii="Times New Roman" w:eastAsia="Times New Roman" w:hAnsi="Times New Roman" w:cs="Times New Roman"/>
              </w:rPr>
            </w:pPr>
          </w:p>
        </w:tc>
      </w:tr>
      <w:tr w:rsidR="00C70FE5" w:rsidRPr="00587A84" w14:paraId="221A0505" w14:textId="77777777" w:rsidTr="00F34521">
        <w:tc>
          <w:tcPr>
            <w:tcW w:w="7920" w:type="dxa"/>
          </w:tcPr>
          <w:p w14:paraId="622E37A8" w14:textId="77777777" w:rsidR="00C70FE5" w:rsidRPr="00587A84" w:rsidRDefault="00C70FE5" w:rsidP="00C70FE5">
            <w:pPr>
              <w:widowControl/>
              <w:autoSpaceDE/>
              <w:autoSpaceDN/>
              <w:adjustRightInd/>
              <w:jc w:val="both"/>
              <w:rPr>
                <w:rFonts w:ascii="Times New Roman" w:eastAsia="Times New Roman" w:hAnsi="Times New Roman" w:cs="Times New Roman"/>
              </w:rPr>
            </w:pPr>
          </w:p>
        </w:tc>
      </w:tr>
    </w:tbl>
    <w:p w14:paraId="5B3F5440" w14:textId="77777777" w:rsidR="00C70FE5" w:rsidRPr="00587A84" w:rsidRDefault="00C70FE5" w:rsidP="00E22792">
      <w:pPr>
        <w:keepNext/>
        <w:widowControl/>
        <w:numPr>
          <w:ilvl w:val="1"/>
          <w:numId w:val="3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z w:val="22"/>
          <w:szCs w:val="22"/>
          <w:u w:val="single"/>
        </w:rPr>
        <w:t>Compliance with Article 18-A of the General Municipal Law</w:t>
      </w:r>
      <w:r w:rsidRPr="00587A84">
        <w:rPr>
          <w:rFonts w:ascii="Times New Roman" w:eastAsia="Times New Roman" w:hAnsi="Times New Roman" w:cs="Times New Roman"/>
          <w:sz w:val="22"/>
          <w:szCs w:val="22"/>
        </w:rPr>
        <w:t xml:space="preserve">: The Project, as of the date of this Application, is in substantial compliance with all provisions of article 18-A of the General Municipal including, but not limited to, the provisions of Section 859-a and subdivision one of Section 862; and the provisions of subdivision one of Section 862 of </w:t>
      </w:r>
      <w:r w:rsidRPr="00587A84">
        <w:rPr>
          <w:rFonts w:ascii="Times New Roman" w:eastAsia="Times New Roman" w:hAnsi="Times New Roman" w:cs="Times New Roman"/>
          <w:sz w:val="22"/>
          <w:szCs w:val="22"/>
        </w:rPr>
        <w:lastRenderedPageBreak/>
        <w:t>the General Municipal Law will not be violated if Financial Assistance is provided for the Project.</w:t>
      </w:r>
    </w:p>
    <w:p w14:paraId="27900760" w14:textId="77777777" w:rsidR="00C70FE5" w:rsidRPr="00587A84" w:rsidRDefault="00C70FE5" w:rsidP="00E22792">
      <w:pPr>
        <w:keepNext/>
        <w:widowControl/>
        <w:numPr>
          <w:ilvl w:val="1"/>
          <w:numId w:val="3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u w:val="single"/>
        </w:rPr>
        <w:t>Compliance with Federal, State, and Local Laws</w:t>
      </w:r>
      <w:r w:rsidRPr="00587A84">
        <w:rPr>
          <w:rFonts w:ascii="Times New Roman" w:eastAsia="Times New Roman" w:hAnsi="Times New Roman" w:cs="Times New Roman"/>
          <w:snapToGrid w:val="0"/>
          <w:sz w:val="22"/>
          <w:szCs w:val="22"/>
        </w:rPr>
        <w:t>. The applicant is in substantial compliance with applicable local, state, and federal tax, worker protection, and environmental laws, rules, and regulations.</w:t>
      </w:r>
    </w:p>
    <w:p w14:paraId="5B77A578" w14:textId="77777777" w:rsidR="00C70FE5" w:rsidRPr="00587A84" w:rsidRDefault="00C70FE5" w:rsidP="00E22792">
      <w:pPr>
        <w:keepNext/>
        <w:widowControl/>
        <w:numPr>
          <w:ilvl w:val="1"/>
          <w:numId w:val="3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u w:val="single"/>
        </w:rPr>
        <w:t>False or Misleading Information</w:t>
      </w:r>
      <w:r w:rsidRPr="00587A84">
        <w:rPr>
          <w:rFonts w:ascii="Times New Roman" w:eastAsia="Times New Roman" w:hAnsi="Times New Roman" w:cs="Times New Roman"/>
          <w:snapToGrid w:val="0"/>
          <w:sz w:val="22"/>
          <w:szCs w:val="22"/>
        </w:rPr>
        <w:t>. The applicant understands that the submission of any knowingly false or knowingly misleading information may lead to the immediate termination of any Financial Assistance and the reimbursement of an amount equal to all or part of any tax exemptions claimed by reason of Agency involvement in the Project.</w:t>
      </w:r>
    </w:p>
    <w:p w14:paraId="1813E442" w14:textId="77777777" w:rsidR="00C70FE5" w:rsidRPr="00587A84" w:rsidRDefault="00C70FE5" w:rsidP="00E22792">
      <w:pPr>
        <w:keepNext/>
        <w:widowControl/>
        <w:numPr>
          <w:ilvl w:val="1"/>
          <w:numId w:val="3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jc w:val="both"/>
        <w:rPr>
          <w:rFonts w:ascii="Times New Roman" w:eastAsia="Times New Roman" w:hAnsi="Times New Roman" w:cs="Times New Roman"/>
          <w:snapToGrid w:val="0"/>
          <w:sz w:val="22"/>
          <w:szCs w:val="22"/>
        </w:rPr>
      </w:pPr>
      <w:r w:rsidRPr="00587A84">
        <w:rPr>
          <w:rFonts w:ascii="Times New Roman" w:eastAsia="Times New Roman" w:hAnsi="Times New Roman" w:cs="Times New Roman"/>
          <w:snapToGrid w:val="0"/>
          <w:sz w:val="22"/>
          <w:szCs w:val="22"/>
          <w:u w:val="single"/>
        </w:rPr>
        <w:t>Absence of Conflicts of Interest</w:t>
      </w:r>
      <w:r w:rsidRPr="00587A84">
        <w:rPr>
          <w:rFonts w:ascii="Times New Roman" w:eastAsia="Times New Roman" w:hAnsi="Times New Roman" w:cs="Times New Roman"/>
          <w:snapToGrid w:val="0"/>
          <w:sz w:val="22"/>
          <w:szCs w:val="22"/>
        </w:rPr>
        <w:t>.  The applicant acknowledges that the members, officers and employees of the Agency are listed on the Agency’s website.  No member, officer or employee of the Agency has an interest, whether direct or indirect, in any transaction contemplated by this Application, except as hereinafter described:</w:t>
      </w:r>
    </w:p>
    <w:tbl>
      <w:tblPr>
        <w:tblW w:w="7920" w:type="dxa"/>
        <w:tblInd w:w="1548" w:type="dxa"/>
        <w:tblLook w:val="0000" w:firstRow="0" w:lastRow="0" w:firstColumn="0" w:lastColumn="0" w:noHBand="0" w:noVBand="0"/>
      </w:tblPr>
      <w:tblGrid>
        <w:gridCol w:w="7920"/>
      </w:tblGrid>
      <w:tr w:rsidR="00C70FE5" w:rsidRPr="00587A84" w14:paraId="0024ED84" w14:textId="77777777" w:rsidTr="00F34521">
        <w:tc>
          <w:tcPr>
            <w:tcW w:w="7920" w:type="dxa"/>
          </w:tcPr>
          <w:p w14:paraId="4E286E86" w14:textId="77777777" w:rsidR="00C70FE5" w:rsidRPr="00587A84" w:rsidRDefault="00C70FE5" w:rsidP="00C70FE5">
            <w:pPr>
              <w:widowControl/>
              <w:autoSpaceDE/>
              <w:autoSpaceDN/>
              <w:adjustRightInd/>
              <w:jc w:val="both"/>
              <w:rPr>
                <w:rFonts w:ascii="Times New Roman" w:eastAsia="Times New Roman" w:hAnsi="Times New Roman" w:cs="Times New Roman"/>
              </w:rPr>
            </w:pPr>
          </w:p>
        </w:tc>
      </w:tr>
      <w:tr w:rsidR="00C70FE5" w:rsidRPr="00587A84" w14:paraId="78BECD2D" w14:textId="77777777" w:rsidTr="00F34521">
        <w:tc>
          <w:tcPr>
            <w:tcW w:w="7920" w:type="dxa"/>
          </w:tcPr>
          <w:p w14:paraId="23B88479" w14:textId="77777777" w:rsidR="00C70FE5" w:rsidRPr="00587A84" w:rsidRDefault="00C70FE5" w:rsidP="00C70FE5">
            <w:pPr>
              <w:widowControl/>
              <w:autoSpaceDE/>
              <w:autoSpaceDN/>
              <w:adjustRightInd/>
              <w:jc w:val="both"/>
              <w:rPr>
                <w:rFonts w:ascii="Times New Roman" w:eastAsia="Times New Roman" w:hAnsi="Times New Roman" w:cs="Times New Roman"/>
              </w:rPr>
            </w:pPr>
          </w:p>
        </w:tc>
      </w:tr>
      <w:tr w:rsidR="00C70FE5" w:rsidRPr="00587A84" w14:paraId="7F113DBA" w14:textId="77777777" w:rsidTr="00F34521">
        <w:tc>
          <w:tcPr>
            <w:tcW w:w="7920" w:type="dxa"/>
          </w:tcPr>
          <w:p w14:paraId="4AD240EA" w14:textId="77777777" w:rsidR="00C70FE5" w:rsidRPr="00587A84" w:rsidRDefault="00C70FE5" w:rsidP="00C70FE5">
            <w:pPr>
              <w:widowControl/>
              <w:autoSpaceDE/>
              <w:autoSpaceDN/>
              <w:adjustRightInd/>
              <w:jc w:val="both"/>
              <w:rPr>
                <w:rFonts w:ascii="Times New Roman" w:eastAsia="Times New Roman" w:hAnsi="Times New Roman" w:cs="Times New Roman"/>
              </w:rPr>
            </w:pPr>
          </w:p>
        </w:tc>
      </w:tr>
      <w:tr w:rsidR="00C70FE5" w:rsidRPr="00587A84" w14:paraId="0928A2DA" w14:textId="77777777" w:rsidTr="00F34521">
        <w:tc>
          <w:tcPr>
            <w:tcW w:w="7920" w:type="dxa"/>
          </w:tcPr>
          <w:p w14:paraId="5379F7EA" w14:textId="77777777" w:rsidR="00C70FE5" w:rsidRPr="00587A84" w:rsidRDefault="00C70FE5" w:rsidP="00C70FE5">
            <w:pPr>
              <w:widowControl/>
              <w:autoSpaceDE/>
              <w:autoSpaceDN/>
              <w:adjustRightInd/>
              <w:jc w:val="both"/>
              <w:rPr>
                <w:rFonts w:ascii="Times New Roman" w:eastAsia="Times New Roman" w:hAnsi="Times New Roman" w:cs="Times New Roman"/>
              </w:rPr>
            </w:pPr>
          </w:p>
        </w:tc>
      </w:tr>
    </w:tbl>
    <w:p w14:paraId="76FC4CAD" w14:textId="77777777" w:rsidR="003D68AF" w:rsidRPr="00587A84" w:rsidRDefault="00D86823" w:rsidP="00E22792">
      <w:pPr>
        <w:widowControl/>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00" w:beforeAutospacing="1" w:after="100" w:afterAutospacing="1"/>
        <w:ind w:left="1440" w:hanging="720"/>
        <w:jc w:val="both"/>
        <w:rPr>
          <w:rFonts w:ascii="Times New Roman" w:eastAsia="Times New Roman" w:hAnsi="Times New Roman" w:cs="Times New Roman"/>
          <w:sz w:val="22"/>
          <w:szCs w:val="22"/>
        </w:rPr>
      </w:pPr>
      <w:r w:rsidRPr="00587A84">
        <w:rPr>
          <w:rFonts w:ascii="Times New Roman" w:eastAsia="Times New Roman" w:hAnsi="Times New Roman" w:cs="Times New Roman"/>
          <w:sz w:val="22"/>
          <w:szCs w:val="22"/>
        </w:rPr>
        <w:t>L</w:t>
      </w:r>
      <w:r w:rsidR="00C70FE5" w:rsidRPr="00587A84">
        <w:rPr>
          <w:rFonts w:ascii="Times New Roman" w:eastAsia="Times New Roman" w:hAnsi="Times New Roman" w:cs="Times New Roman"/>
          <w:sz w:val="22"/>
          <w:szCs w:val="22"/>
        </w:rPr>
        <w:t>.</w:t>
      </w:r>
      <w:r w:rsidR="00C70FE5" w:rsidRPr="00587A84">
        <w:rPr>
          <w:rFonts w:ascii="Times New Roman" w:eastAsia="Times New Roman" w:hAnsi="Times New Roman" w:cs="Times New Roman"/>
          <w:sz w:val="22"/>
          <w:szCs w:val="22"/>
        </w:rPr>
        <w:tab/>
      </w:r>
      <w:r w:rsidR="00C70FE5" w:rsidRPr="00587A84">
        <w:rPr>
          <w:rFonts w:ascii="Times New Roman" w:eastAsia="Times New Roman" w:hAnsi="Times New Roman" w:cs="Times New Roman"/>
          <w:sz w:val="22"/>
          <w:szCs w:val="22"/>
          <w:u w:val="single"/>
        </w:rPr>
        <w:t>Additional Information</w:t>
      </w:r>
      <w:r w:rsidR="00C70FE5" w:rsidRPr="00587A84">
        <w:rPr>
          <w:rFonts w:ascii="Times New Roman" w:eastAsia="Times New Roman" w:hAnsi="Times New Roman" w:cs="Times New Roman"/>
          <w:sz w:val="22"/>
          <w:szCs w:val="22"/>
        </w:rPr>
        <w:t>.  Additional information regarding the requirements noted in this Application and oth</w:t>
      </w:r>
      <w:r w:rsidR="007E0CD8" w:rsidRPr="00587A84">
        <w:rPr>
          <w:rFonts w:ascii="Times New Roman" w:eastAsia="Times New Roman" w:hAnsi="Times New Roman" w:cs="Times New Roman"/>
          <w:sz w:val="22"/>
          <w:szCs w:val="22"/>
        </w:rPr>
        <w:t>er requirements of the Agency are</w:t>
      </w:r>
      <w:r w:rsidR="00C70FE5" w:rsidRPr="00587A84">
        <w:rPr>
          <w:rFonts w:ascii="Times New Roman" w:eastAsia="Times New Roman" w:hAnsi="Times New Roman" w:cs="Times New Roman"/>
          <w:sz w:val="22"/>
          <w:szCs w:val="22"/>
        </w:rPr>
        <w:t xml:space="preserve"> included </w:t>
      </w:r>
      <w:r w:rsidR="007E0CD8" w:rsidRPr="00587A84">
        <w:rPr>
          <w:rFonts w:ascii="Times New Roman" w:eastAsia="Times New Roman" w:hAnsi="Times New Roman" w:cs="Times New Roman"/>
          <w:sz w:val="22"/>
          <w:szCs w:val="22"/>
        </w:rPr>
        <w:t>in the Agency’s Policies</w:t>
      </w:r>
      <w:r w:rsidR="00C70FE5" w:rsidRPr="00587A84">
        <w:rPr>
          <w:rFonts w:ascii="Times New Roman" w:eastAsia="Times New Roman" w:hAnsi="Times New Roman" w:cs="Times New Roman"/>
          <w:sz w:val="22"/>
          <w:szCs w:val="22"/>
        </w:rPr>
        <w:t xml:space="preserve"> which can be accessed at</w:t>
      </w:r>
      <w:r w:rsidR="003D68AF" w:rsidRPr="00587A84">
        <w:rPr>
          <w:rFonts w:ascii="Times New Roman" w:eastAsia="Times New Roman" w:hAnsi="Times New Roman" w:cs="Times New Roman"/>
          <w:sz w:val="22"/>
          <w:szCs w:val="22"/>
        </w:rPr>
        <w:t>:</w:t>
      </w:r>
    </w:p>
    <w:p w14:paraId="48166DA0" w14:textId="77777777" w:rsidR="00C70FE5" w:rsidRPr="00587A84" w:rsidRDefault="004F0203" w:rsidP="00E22792">
      <w:pPr>
        <w:widowControl/>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100" w:beforeAutospacing="1" w:after="100" w:afterAutospacing="1"/>
        <w:ind w:left="1440"/>
        <w:jc w:val="both"/>
        <w:rPr>
          <w:rFonts w:ascii="Times New Roman" w:eastAsia="Times New Roman" w:hAnsi="Times New Roman" w:cs="Times New Roman"/>
          <w:sz w:val="22"/>
          <w:szCs w:val="22"/>
        </w:rPr>
      </w:pPr>
      <w:hyperlink r:id="rId8" w:history="1">
        <w:r w:rsidR="003D68AF" w:rsidRPr="00587A84">
          <w:rPr>
            <w:rStyle w:val="Hyperlink"/>
            <w:rFonts w:ascii="Times New Roman" w:eastAsia="Times New Roman" w:hAnsi="Times New Roman" w:cs="Times New Roman"/>
            <w:sz w:val="22"/>
            <w:szCs w:val="22"/>
          </w:rPr>
          <w:t>http://www.townofmontgomery.com/DepartmentsBoards/Boards/IndustrialDevelopmentAgency</w:t>
        </w:r>
      </w:hyperlink>
      <w:r w:rsidR="00C70FE5" w:rsidRPr="00587A84">
        <w:rPr>
          <w:rFonts w:ascii="Times New Roman" w:eastAsia="Times New Roman" w:hAnsi="Times New Roman" w:cs="Times New Roman"/>
          <w:sz w:val="22"/>
          <w:szCs w:val="22"/>
        </w:rPr>
        <w:t>.</w:t>
      </w:r>
    </w:p>
    <w:p w14:paraId="1F7878CE" w14:textId="77777777" w:rsidR="00C474EB" w:rsidRPr="00C70FE5" w:rsidRDefault="00C474EB" w:rsidP="00C70FE5">
      <w:pPr>
        <w:widowControl/>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ind w:left="720"/>
        <w:jc w:val="both"/>
        <w:rPr>
          <w:rFonts w:ascii="Times New Roman" w:eastAsia="Times New Roman" w:hAnsi="Times New Roman" w:cs="Times New Roman"/>
          <w:snapToGrid w:val="0"/>
          <w:sz w:val="22"/>
          <w:szCs w:val="22"/>
        </w:rPr>
      </w:pPr>
    </w:p>
    <w:p w14:paraId="6BBF3CF7" w14:textId="77777777" w:rsidR="00C70FE5" w:rsidRDefault="00C70FE5" w:rsidP="00064483">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ind w:firstLine="720"/>
        <w:jc w:val="both"/>
        <w:rPr>
          <w:rFonts w:ascii="Times New Roman" w:eastAsia="Times New Roman" w:hAnsi="Times New Roman" w:cs="Times New Roman"/>
          <w:snapToGrid w:val="0"/>
          <w:sz w:val="22"/>
          <w:szCs w:val="22"/>
        </w:rPr>
      </w:pPr>
      <w:r w:rsidRPr="00C70FE5">
        <w:rPr>
          <w:rFonts w:ascii="Times New Roman" w:eastAsia="Times New Roman" w:hAnsi="Times New Roman" w:cs="Times New Roman"/>
          <w:snapToGrid w:val="0"/>
          <w:szCs w:val="20"/>
        </w:rPr>
        <w:br w:type="page"/>
      </w:r>
      <w:r w:rsidRPr="00813206">
        <w:rPr>
          <w:rFonts w:ascii="Times New Roman" w:eastAsia="Times New Roman" w:hAnsi="Times New Roman" w:cs="Times New Roman"/>
          <w:snapToGrid w:val="0"/>
          <w:sz w:val="22"/>
          <w:szCs w:val="22"/>
        </w:rPr>
        <w:lastRenderedPageBreak/>
        <w:t xml:space="preserve">I affirm under penalty of perjury that all statements made on this application are true, </w:t>
      </w:r>
      <w:r w:rsidR="00E22792" w:rsidRPr="00813206">
        <w:rPr>
          <w:rFonts w:ascii="Times New Roman" w:eastAsia="Times New Roman" w:hAnsi="Times New Roman" w:cs="Times New Roman"/>
          <w:snapToGrid w:val="0"/>
          <w:sz w:val="22"/>
          <w:szCs w:val="22"/>
        </w:rPr>
        <w:t>accurate,</w:t>
      </w:r>
      <w:r w:rsidRPr="00813206">
        <w:rPr>
          <w:rFonts w:ascii="Times New Roman" w:eastAsia="Times New Roman" w:hAnsi="Times New Roman" w:cs="Times New Roman"/>
          <w:snapToGrid w:val="0"/>
          <w:sz w:val="22"/>
          <w:szCs w:val="22"/>
        </w:rPr>
        <w:t xml:space="preserve"> and complete to the best of my knowledge.</w:t>
      </w:r>
    </w:p>
    <w:p w14:paraId="2292D089" w14:textId="77777777" w:rsidR="00064483" w:rsidRPr="00064483" w:rsidRDefault="00064483" w:rsidP="00064483">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200" w:after="200"/>
        <w:ind w:firstLine="720"/>
        <w:jc w:val="both"/>
        <w:rPr>
          <w:rFonts w:ascii="Times New Roman" w:eastAsia="Times New Roman" w:hAnsi="Times New Roman" w:cs="Times New Roman"/>
          <w:snapToGrid w:val="0"/>
          <w:sz w:val="22"/>
          <w:szCs w:val="22"/>
        </w:rPr>
      </w:pPr>
      <w:r w:rsidRPr="00064483">
        <w:rPr>
          <w:rFonts w:ascii="Times New Roman" w:eastAsia="Times New Roman" w:hAnsi="Times New Roman" w:cs="Times New Roman"/>
          <w:snapToGrid w:val="0"/>
          <w:sz w:val="22"/>
          <w:szCs w:val="22"/>
        </w:rPr>
        <w:t>By its execution below, the Applicant acknowledges and agrees to the following:</w:t>
      </w:r>
    </w:p>
    <w:p w14:paraId="7556D489" w14:textId="77777777" w:rsidR="00064483" w:rsidRPr="00064483" w:rsidRDefault="00064483" w:rsidP="00064483">
      <w:pPr>
        <w:widowControl/>
        <w:autoSpaceDE/>
        <w:autoSpaceDN/>
        <w:adjustRightInd/>
        <w:spacing w:before="200" w:after="200"/>
        <w:ind w:firstLine="720"/>
        <w:jc w:val="both"/>
        <w:rPr>
          <w:rFonts w:ascii="Times New Roman" w:eastAsia="Times New Roman" w:hAnsi="Times New Roman" w:cs="Times New Roman"/>
          <w:snapToGrid w:val="0"/>
          <w:sz w:val="22"/>
          <w:szCs w:val="22"/>
        </w:rPr>
      </w:pPr>
      <w:r w:rsidRPr="00064483">
        <w:rPr>
          <w:rFonts w:ascii="Times New Roman" w:eastAsia="Times New Roman" w:hAnsi="Times New Roman" w:cs="Times New Roman"/>
          <w:snapToGrid w:val="0"/>
          <w:sz w:val="22"/>
          <w:szCs w:val="22"/>
        </w:rPr>
        <w:t>(</w:t>
      </w:r>
      <w:proofErr w:type="spellStart"/>
      <w:r w:rsidRPr="00064483">
        <w:rPr>
          <w:rFonts w:ascii="Times New Roman" w:eastAsia="Times New Roman" w:hAnsi="Times New Roman" w:cs="Times New Roman"/>
          <w:snapToGrid w:val="0"/>
          <w:sz w:val="22"/>
          <w:szCs w:val="22"/>
        </w:rPr>
        <w:t>i</w:t>
      </w:r>
      <w:proofErr w:type="spellEnd"/>
      <w:r w:rsidRPr="00064483">
        <w:rPr>
          <w:rFonts w:ascii="Times New Roman" w:eastAsia="Times New Roman" w:hAnsi="Times New Roman" w:cs="Times New Roman"/>
          <w:snapToGrid w:val="0"/>
          <w:sz w:val="22"/>
          <w:szCs w:val="22"/>
        </w:rPr>
        <w:t>)</w:t>
      </w:r>
      <w:r w:rsidRPr="00064483">
        <w:rPr>
          <w:rFonts w:ascii="Times New Roman" w:eastAsia="Times New Roman" w:hAnsi="Times New Roman" w:cs="Times New Roman"/>
          <w:snapToGrid w:val="0"/>
          <w:sz w:val="22"/>
          <w:szCs w:val="22"/>
        </w:rPr>
        <w:tab/>
        <w:t xml:space="preserve">The undersigned has read, understands and consents to the Agency’s Local Labor Law Policy as adopted and amended (See, Policies at www.montgomeryida.com); </w:t>
      </w:r>
    </w:p>
    <w:p w14:paraId="1F247186" w14:textId="77777777" w:rsidR="00064483" w:rsidRPr="00064483" w:rsidRDefault="00064483" w:rsidP="00064483">
      <w:pPr>
        <w:widowControl/>
        <w:autoSpaceDE/>
        <w:autoSpaceDN/>
        <w:adjustRightInd/>
        <w:spacing w:before="200" w:after="200"/>
        <w:ind w:firstLine="720"/>
        <w:jc w:val="both"/>
        <w:rPr>
          <w:rFonts w:ascii="Times New Roman" w:eastAsia="Times New Roman" w:hAnsi="Times New Roman" w:cs="Times New Roman"/>
          <w:snapToGrid w:val="0"/>
          <w:sz w:val="22"/>
          <w:szCs w:val="22"/>
        </w:rPr>
      </w:pPr>
      <w:r w:rsidRPr="00064483">
        <w:rPr>
          <w:rFonts w:ascii="Times New Roman" w:eastAsia="Times New Roman" w:hAnsi="Times New Roman" w:cs="Times New Roman"/>
          <w:snapToGrid w:val="0"/>
          <w:sz w:val="22"/>
          <w:szCs w:val="22"/>
        </w:rPr>
        <w:t>(ii)</w:t>
      </w:r>
      <w:r w:rsidRPr="00064483">
        <w:rPr>
          <w:rFonts w:ascii="Times New Roman" w:eastAsia="Times New Roman" w:hAnsi="Times New Roman" w:cs="Times New Roman"/>
          <w:snapToGrid w:val="0"/>
          <w:sz w:val="22"/>
          <w:szCs w:val="22"/>
        </w:rPr>
        <w:tab/>
        <w:t xml:space="preserve">The undersigned affirms under the penalty of perjury that all statements made on this application are true, accurate and complete to the best of my knowledge; and </w:t>
      </w:r>
    </w:p>
    <w:p w14:paraId="5423EEEE" w14:textId="77777777" w:rsidR="00064483" w:rsidRPr="00813206" w:rsidRDefault="00064483" w:rsidP="00064483">
      <w:pPr>
        <w:widowControl/>
        <w:autoSpaceDE/>
        <w:autoSpaceDN/>
        <w:adjustRightInd/>
        <w:spacing w:before="200" w:after="200"/>
        <w:ind w:firstLine="720"/>
        <w:jc w:val="both"/>
        <w:rPr>
          <w:rFonts w:ascii="Times New Roman" w:eastAsia="Times New Roman" w:hAnsi="Times New Roman" w:cs="Times New Roman"/>
          <w:snapToGrid w:val="0"/>
          <w:sz w:val="22"/>
          <w:szCs w:val="22"/>
        </w:rPr>
      </w:pPr>
      <w:r w:rsidRPr="00064483">
        <w:rPr>
          <w:rFonts w:ascii="Times New Roman" w:eastAsia="Times New Roman" w:hAnsi="Times New Roman" w:cs="Times New Roman"/>
          <w:snapToGrid w:val="0"/>
          <w:sz w:val="22"/>
          <w:szCs w:val="22"/>
        </w:rPr>
        <w:t>(iii)</w:t>
      </w:r>
      <w:r w:rsidRPr="00064483">
        <w:rPr>
          <w:rFonts w:ascii="Times New Roman" w:eastAsia="Times New Roman" w:hAnsi="Times New Roman" w:cs="Times New Roman"/>
          <w:snapToGrid w:val="0"/>
          <w:sz w:val="22"/>
          <w:szCs w:val="22"/>
        </w:rPr>
        <w:tab/>
        <w:t>The undersigned understands and agrees that the Agency will rely on the statements made in this application.</w:t>
      </w:r>
    </w:p>
    <w:tbl>
      <w:tblPr>
        <w:tblW w:w="0" w:type="auto"/>
        <w:tblInd w:w="720" w:type="dxa"/>
        <w:tblLook w:val="0000" w:firstRow="0" w:lastRow="0" w:firstColumn="0" w:lastColumn="0" w:noHBand="0" w:noVBand="0"/>
      </w:tblPr>
      <w:tblGrid>
        <w:gridCol w:w="1440"/>
        <w:gridCol w:w="4428"/>
      </w:tblGrid>
      <w:tr w:rsidR="00C70FE5" w:rsidRPr="00813206" w14:paraId="1D79DEC1" w14:textId="77777777" w:rsidTr="00F34521">
        <w:trPr>
          <w:trHeight w:val="20"/>
        </w:trPr>
        <w:tc>
          <w:tcPr>
            <w:tcW w:w="1440" w:type="dxa"/>
          </w:tcPr>
          <w:p w14:paraId="019204B8" w14:textId="77777777" w:rsidR="00C70FE5" w:rsidRPr="00813206" w:rsidRDefault="00C70FE5" w:rsidP="00C70FE5">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before="60" w:after="200"/>
              <w:jc w:val="both"/>
              <w:rPr>
                <w:rFonts w:ascii="Times New Roman" w:eastAsia="Times New Roman" w:hAnsi="Times New Roman" w:cs="Times New Roman"/>
                <w:snapToGrid w:val="0"/>
              </w:rPr>
            </w:pPr>
          </w:p>
        </w:tc>
        <w:tc>
          <w:tcPr>
            <w:tcW w:w="4428" w:type="dxa"/>
            <w:vAlign w:val="center"/>
          </w:tcPr>
          <w:p w14:paraId="59CBBBAB" w14:textId="77777777" w:rsidR="00C70FE5" w:rsidRPr="00813206" w:rsidRDefault="00C70FE5" w:rsidP="003F6A4A">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eastAsia="Times New Roman" w:hAnsi="Times New Roman" w:cs="Times New Roman"/>
                <w:snapToGrid w:val="0"/>
              </w:rPr>
            </w:pPr>
            <w:r w:rsidRPr="00813206">
              <w:rPr>
                <w:rFonts w:ascii="Times New Roman" w:eastAsia="Times New Roman" w:hAnsi="Times New Roman" w:cs="Times New Roman"/>
                <w:snapToGrid w:val="0"/>
                <w:sz w:val="22"/>
                <w:szCs w:val="22"/>
              </w:rPr>
              <w:t>___________________________________</w:t>
            </w:r>
          </w:p>
          <w:p w14:paraId="77EB6B22" w14:textId="77777777" w:rsidR="00C70FE5" w:rsidRPr="00813206" w:rsidRDefault="00C70FE5" w:rsidP="00C70FE5">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rFonts w:ascii="Times New Roman" w:eastAsia="Times New Roman" w:hAnsi="Times New Roman" w:cs="Times New Roman"/>
                <w:snapToGrid w:val="0"/>
              </w:rPr>
            </w:pPr>
            <w:r w:rsidRPr="00813206">
              <w:rPr>
                <w:rFonts w:ascii="Times New Roman" w:eastAsia="Times New Roman" w:hAnsi="Times New Roman" w:cs="Times New Roman"/>
                <w:snapToGrid w:val="0"/>
                <w:sz w:val="22"/>
                <w:szCs w:val="22"/>
              </w:rPr>
              <w:t>Applicant</w:t>
            </w:r>
          </w:p>
        </w:tc>
      </w:tr>
      <w:tr w:rsidR="00C70FE5" w:rsidRPr="00813206" w14:paraId="46D121FD" w14:textId="77777777" w:rsidTr="00F34521">
        <w:trPr>
          <w:trHeight w:val="378"/>
        </w:trPr>
        <w:tc>
          <w:tcPr>
            <w:tcW w:w="1440" w:type="dxa"/>
          </w:tcPr>
          <w:p w14:paraId="67635F10" w14:textId="77777777" w:rsidR="00C70FE5" w:rsidRPr="00813206" w:rsidRDefault="00C70FE5" w:rsidP="00C70FE5">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jc w:val="both"/>
              <w:rPr>
                <w:rFonts w:ascii="Times New Roman" w:eastAsia="Times New Roman" w:hAnsi="Times New Roman" w:cs="Times New Roman"/>
                <w:snapToGrid w:val="0"/>
              </w:rPr>
            </w:pPr>
            <w:r w:rsidRPr="00813206">
              <w:rPr>
                <w:rFonts w:ascii="Times New Roman" w:eastAsia="Times New Roman" w:hAnsi="Times New Roman" w:cs="Times New Roman"/>
                <w:snapToGrid w:val="0"/>
                <w:sz w:val="22"/>
                <w:szCs w:val="22"/>
              </w:rPr>
              <w:t>By:</w:t>
            </w:r>
          </w:p>
          <w:p w14:paraId="6A42D78E" w14:textId="77777777" w:rsidR="00C70FE5" w:rsidRPr="00813206" w:rsidRDefault="00C70FE5" w:rsidP="00C70FE5">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eastAsia="Times New Roman" w:hAnsi="Times New Roman" w:cs="Times New Roman"/>
                <w:snapToGrid w:val="0"/>
              </w:rPr>
            </w:pPr>
            <w:r w:rsidRPr="00813206">
              <w:rPr>
                <w:rFonts w:ascii="Times New Roman" w:eastAsia="Times New Roman" w:hAnsi="Times New Roman" w:cs="Times New Roman"/>
                <w:snapToGrid w:val="0"/>
                <w:sz w:val="22"/>
                <w:szCs w:val="22"/>
              </w:rPr>
              <w:t>Title:</w:t>
            </w:r>
          </w:p>
        </w:tc>
        <w:tc>
          <w:tcPr>
            <w:tcW w:w="4428" w:type="dxa"/>
          </w:tcPr>
          <w:p w14:paraId="21544E43" w14:textId="77777777" w:rsidR="00C70FE5" w:rsidRPr="00813206" w:rsidRDefault="00C70FE5" w:rsidP="00C70FE5">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after="120"/>
              <w:jc w:val="both"/>
              <w:rPr>
                <w:rFonts w:ascii="Times New Roman" w:eastAsia="Times New Roman" w:hAnsi="Times New Roman" w:cs="Times New Roman"/>
                <w:snapToGrid w:val="0"/>
              </w:rPr>
            </w:pPr>
            <w:r w:rsidRPr="00813206">
              <w:rPr>
                <w:rFonts w:ascii="Times New Roman" w:eastAsia="Times New Roman" w:hAnsi="Times New Roman" w:cs="Times New Roman"/>
                <w:snapToGrid w:val="0"/>
                <w:sz w:val="22"/>
                <w:szCs w:val="22"/>
              </w:rPr>
              <w:t>___________________________________</w:t>
            </w:r>
          </w:p>
          <w:p w14:paraId="3A4B147E" w14:textId="77777777" w:rsidR="00C70FE5" w:rsidRPr="00813206" w:rsidRDefault="00C70FE5" w:rsidP="00C70FE5">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eastAsia="Times New Roman" w:hAnsi="Times New Roman" w:cs="Times New Roman"/>
                <w:snapToGrid w:val="0"/>
              </w:rPr>
            </w:pPr>
            <w:r w:rsidRPr="00813206">
              <w:rPr>
                <w:rFonts w:ascii="Times New Roman" w:eastAsia="Times New Roman" w:hAnsi="Times New Roman" w:cs="Times New Roman"/>
                <w:snapToGrid w:val="0"/>
                <w:sz w:val="22"/>
                <w:szCs w:val="22"/>
              </w:rPr>
              <w:t>___________________________________</w:t>
            </w:r>
          </w:p>
          <w:p w14:paraId="6D5DE96E" w14:textId="77777777" w:rsidR="00C70FE5" w:rsidRPr="00813206" w:rsidRDefault="00C70FE5" w:rsidP="00C70FE5">
            <w:pPr>
              <w:widowControl/>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rPr>
                <w:rFonts w:ascii="Times New Roman" w:eastAsia="Times New Roman" w:hAnsi="Times New Roman" w:cs="Times New Roman"/>
                <w:snapToGrid w:val="0"/>
              </w:rPr>
            </w:pPr>
          </w:p>
        </w:tc>
      </w:tr>
    </w:tbl>
    <w:p w14:paraId="6011B8A8"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22E5E564"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w:t>
      </w:r>
    </w:p>
    <w:p w14:paraId="689DF76E"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NOTE:  APPLICANT MUST ALSO COMPLETE THE APPROPRIATE VE</w:t>
      </w:r>
      <w:r w:rsidR="004C01EE" w:rsidRPr="00813206">
        <w:rPr>
          <w:rFonts w:ascii="Times New Roman" w:hAnsi="Times New Roman" w:cs="Times New Roman"/>
          <w:sz w:val="22"/>
          <w:szCs w:val="22"/>
        </w:rPr>
        <w:t xml:space="preserve">RIFICATION APPEARING ON PAGES </w:t>
      </w:r>
      <w:r w:rsidR="005A5A00" w:rsidRPr="00813206">
        <w:rPr>
          <w:rFonts w:ascii="Times New Roman" w:hAnsi="Times New Roman" w:cs="Times New Roman"/>
          <w:sz w:val="22"/>
          <w:szCs w:val="22"/>
        </w:rPr>
        <w:t>2</w:t>
      </w:r>
      <w:r w:rsidR="00813206" w:rsidRPr="00813206">
        <w:rPr>
          <w:rFonts w:ascii="Times New Roman" w:hAnsi="Times New Roman" w:cs="Times New Roman"/>
          <w:sz w:val="22"/>
          <w:szCs w:val="22"/>
        </w:rPr>
        <w:t>4</w:t>
      </w:r>
      <w:r w:rsidR="004C01EE" w:rsidRPr="00813206">
        <w:rPr>
          <w:rFonts w:ascii="Times New Roman" w:hAnsi="Times New Roman" w:cs="Times New Roman"/>
          <w:sz w:val="22"/>
          <w:szCs w:val="22"/>
        </w:rPr>
        <w:t xml:space="preserve"> THROUGH 2</w:t>
      </w:r>
      <w:r w:rsidR="00813206" w:rsidRPr="00813206">
        <w:rPr>
          <w:rFonts w:ascii="Times New Roman" w:hAnsi="Times New Roman" w:cs="Times New Roman"/>
          <w:sz w:val="22"/>
          <w:szCs w:val="22"/>
        </w:rPr>
        <w:t>7</w:t>
      </w:r>
      <w:r w:rsidRPr="00813206">
        <w:rPr>
          <w:rFonts w:ascii="Times New Roman" w:hAnsi="Times New Roman" w:cs="Times New Roman"/>
          <w:sz w:val="22"/>
          <w:szCs w:val="22"/>
        </w:rPr>
        <w:t xml:space="preserve"> HEREOF BEFORE A NOTARY PUBLIC </w:t>
      </w:r>
      <w:r w:rsidRPr="00813206">
        <w:rPr>
          <w:rFonts w:ascii="Times New Roman" w:hAnsi="Times New Roman" w:cs="Times New Roman"/>
          <w:sz w:val="22"/>
          <w:szCs w:val="22"/>
          <w:u w:val="single"/>
        </w:rPr>
        <w:t>AND</w:t>
      </w:r>
      <w:r w:rsidRPr="00813206">
        <w:rPr>
          <w:rFonts w:ascii="Times New Roman" w:hAnsi="Times New Roman" w:cs="Times New Roman"/>
          <w:sz w:val="22"/>
          <w:szCs w:val="22"/>
        </w:rPr>
        <w:t xml:space="preserve"> MUST SIGN AND ACKNOWLEDGE THE HOLD HARMLES</w:t>
      </w:r>
      <w:r w:rsidR="00A4743E" w:rsidRPr="00813206">
        <w:rPr>
          <w:rFonts w:ascii="Times New Roman" w:hAnsi="Times New Roman" w:cs="Times New Roman"/>
          <w:sz w:val="22"/>
          <w:szCs w:val="22"/>
        </w:rPr>
        <w:t>S AGREEMENT APPEARING ON PAGE 2</w:t>
      </w:r>
      <w:r w:rsidR="00813206" w:rsidRPr="00813206">
        <w:rPr>
          <w:rFonts w:ascii="Times New Roman" w:hAnsi="Times New Roman" w:cs="Times New Roman"/>
          <w:sz w:val="22"/>
          <w:szCs w:val="22"/>
        </w:rPr>
        <w:t>8</w:t>
      </w:r>
      <w:r w:rsidR="009B5403" w:rsidRPr="00813206">
        <w:rPr>
          <w:rFonts w:ascii="Times New Roman" w:hAnsi="Times New Roman" w:cs="Times New Roman"/>
          <w:sz w:val="22"/>
          <w:szCs w:val="22"/>
        </w:rPr>
        <w:t>.</w:t>
      </w:r>
    </w:p>
    <w:p w14:paraId="0F2A2974"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w:t>
      </w:r>
    </w:p>
    <w:p w14:paraId="5F850F98" w14:textId="77777777" w:rsidR="00492E0C" w:rsidRPr="00813206" w:rsidRDefault="00492E0C" w:rsidP="00492E0C">
      <w:pPr>
        <w:jc w:val="center"/>
        <w:rPr>
          <w:rFonts w:ascii="Times New Roman" w:hAnsi="Times New Roman" w:cs="Times New Roman"/>
          <w:sz w:val="22"/>
          <w:szCs w:val="22"/>
        </w:rPr>
      </w:pPr>
      <w:r w:rsidRPr="00813206">
        <w:rPr>
          <w:rFonts w:ascii="Times New Roman" w:hAnsi="Times New Roman" w:cs="Times New Roman"/>
          <w:sz w:val="22"/>
          <w:szCs w:val="22"/>
        </w:rPr>
        <w:br w:type="page"/>
      </w:r>
      <w:r w:rsidRPr="00813206">
        <w:rPr>
          <w:rFonts w:ascii="Times New Roman" w:hAnsi="Times New Roman" w:cs="Times New Roman"/>
          <w:sz w:val="22"/>
          <w:szCs w:val="22"/>
        </w:rPr>
        <w:lastRenderedPageBreak/>
        <w:t>VERIFICATION</w:t>
      </w:r>
    </w:p>
    <w:p w14:paraId="0EB42CDD"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129CA51" w14:textId="77777777" w:rsidR="00492E0C" w:rsidRPr="00813206" w:rsidRDefault="00492E0C" w:rsidP="00492E0C">
      <w:pPr>
        <w:jc w:val="center"/>
        <w:rPr>
          <w:rFonts w:ascii="Times New Roman" w:hAnsi="Times New Roman" w:cs="Times New Roman"/>
          <w:sz w:val="22"/>
          <w:szCs w:val="22"/>
        </w:rPr>
      </w:pPr>
      <w:r w:rsidRPr="00813206">
        <w:rPr>
          <w:rFonts w:ascii="Times New Roman" w:hAnsi="Times New Roman" w:cs="Times New Roman"/>
          <w:sz w:val="22"/>
          <w:szCs w:val="22"/>
        </w:rPr>
        <w:t>(If Applicant is a Corporation)</w:t>
      </w:r>
    </w:p>
    <w:p w14:paraId="2B434976"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4F660B02"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STATE OF ________</w:t>
      </w:r>
      <w:r w:rsidRPr="00813206">
        <w:rPr>
          <w:rFonts w:ascii="Times New Roman" w:hAnsi="Times New Roman" w:cs="Times New Roman"/>
          <w:sz w:val="22"/>
          <w:szCs w:val="22"/>
        </w:rPr>
        <w:tab/>
      </w:r>
      <w:r w:rsidRPr="00813206">
        <w:rPr>
          <w:rFonts w:ascii="Times New Roman" w:hAnsi="Times New Roman" w:cs="Times New Roman"/>
          <w:sz w:val="22"/>
          <w:szCs w:val="22"/>
        </w:rPr>
        <w:tab/>
        <w:t>)</w:t>
      </w:r>
    </w:p>
    <w:p w14:paraId="18C12F16" w14:textId="77777777" w:rsidR="00492E0C" w:rsidRPr="00813206" w:rsidRDefault="004C01EE"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1440"/>
        <w:jc w:val="both"/>
        <w:rPr>
          <w:rFonts w:ascii="Times New Roman" w:hAnsi="Times New Roman" w:cs="Times New Roman"/>
          <w:sz w:val="22"/>
          <w:szCs w:val="22"/>
        </w:rPr>
      </w:pPr>
      <w:r w:rsidRPr="00813206">
        <w:rPr>
          <w:rFonts w:ascii="Times New Roman" w:hAnsi="Times New Roman" w:cs="Times New Roman"/>
          <w:sz w:val="22"/>
          <w:szCs w:val="22"/>
        </w:rPr>
        <w:t xml:space="preserve">               </w:t>
      </w:r>
      <w:r w:rsidRPr="00813206">
        <w:rPr>
          <w:rFonts w:ascii="Times New Roman" w:hAnsi="Times New Roman" w:cs="Times New Roman"/>
          <w:sz w:val="22"/>
          <w:szCs w:val="22"/>
        </w:rPr>
        <w:tab/>
        <w:t xml:space="preserve">) </w:t>
      </w:r>
      <w:r w:rsidR="00492E0C" w:rsidRPr="00813206">
        <w:rPr>
          <w:rFonts w:ascii="Times New Roman" w:hAnsi="Times New Roman" w:cs="Times New Roman"/>
          <w:sz w:val="22"/>
          <w:szCs w:val="22"/>
        </w:rPr>
        <w:t>SS.:</w:t>
      </w:r>
    </w:p>
    <w:p w14:paraId="46380CEC"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COUNTY OF ________</w:t>
      </w:r>
      <w:r w:rsidRPr="00813206">
        <w:rPr>
          <w:rFonts w:ascii="Times New Roman" w:hAnsi="Times New Roman" w:cs="Times New Roman"/>
          <w:sz w:val="22"/>
          <w:szCs w:val="22"/>
        </w:rPr>
        <w:tab/>
        <w:t>)</w:t>
      </w:r>
    </w:p>
    <w:p w14:paraId="6F54A0D5"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CAB093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_____________________</w:t>
      </w:r>
      <w:r w:rsidR="007F51D8">
        <w:rPr>
          <w:rFonts w:ascii="Times New Roman" w:hAnsi="Times New Roman" w:cs="Times New Roman"/>
          <w:sz w:val="22"/>
          <w:szCs w:val="22"/>
        </w:rPr>
        <w:t>___________</w:t>
      </w:r>
      <w:r w:rsidRPr="00813206">
        <w:rPr>
          <w:rFonts w:ascii="Times New Roman" w:hAnsi="Times New Roman" w:cs="Times New Roman"/>
          <w:sz w:val="22"/>
          <w:szCs w:val="22"/>
        </w:rPr>
        <w:t xml:space="preserve">deposes and says that he is the </w:t>
      </w:r>
    </w:p>
    <w:p w14:paraId="688C2903"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(Name of chief executive of applicant)</w:t>
      </w:r>
    </w:p>
    <w:p w14:paraId="640E493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_______________</w:t>
      </w:r>
      <w:r w:rsidR="005E6DB6" w:rsidRPr="00813206">
        <w:rPr>
          <w:rFonts w:ascii="Times New Roman" w:hAnsi="Times New Roman" w:cs="Times New Roman"/>
          <w:sz w:val="22"/>
          <w:szCs w:val="22"/>
        </w:rPr>
        <w:t xml:space="preserve"> </w:t>
      </w:r>
      <w:r w:rsidRPr="00813206">
        <w:rPr>
          <w:rFonts w:ascii="Times New Roman" w:hAnsi="Times New Roman" w:cs="Times New Roman"/>
          <w:sz w:val="22"/>
          <w:szCs w:val="22"/>
        </w:rPr>
        <w:t>of ___________________,</w:t>
      </w:r>
    </w:p>
    <w:p w14:paraId="131C40EA"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 xml:space="preserve">      (</w:t>
      </w:r>
      <w:r w:rsidR="007F51D8">
        <w:rPr>
          <w:rFonts w:ascii="Times New Roman" w:hAnsi="Times New Roman" w:cs="Times New Roman"/>
          <w:sz w:val="22"/>
          <w:szCs w:val="22"/>
        </w:rPr>
        <w:t xml:space="preserve">Title)             </w:t>
      </w:r>
      <w:r w:rsidRPr="00813206">
        <w:rPr>
          <w:rFonts w:ascii="Times New Roman" w:hAnsi="Times New Roman" w:cs="Times New Roman"/>
          <w:sz w:val="22"/>
          <w:szCs w:val="22"/>
        </w:rPr>
        <w:t>(Company Name)</w:t>
      </w:r>
    </w:p>
    <w:p w14:paraId="3DF31ABD"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the corporation named in the attached application; that he has read the foregoing application and knows the contents thereof; and that the same is true and complete and accurate to the best of his knowledge.  Deponent further says that the reason this verification is made by the deponent and not by said company is because the said company is a corporation.  The grounds of deponent’s belief relative to all matters in the said application which are not stated upon his own personal knowledge are investigations which deponent has caused to be made concerning the subject matter of this application as well as information acquired by deponent in the course of his duties as an officer of and from the books and papers of said corporation.</w:t>
      </w:r>
    </w:p>
    <w:p w14:paraId="3255944F"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82777C3"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4320"/>
        <w:jc w:val="both"/>
        <w:rPr>
          <w:rFonts w:ascii="Times New Roman" w:hAnsi="Times New Roman" w:cs="Times New Roman"/>
          <w:sz w:val="22"/>
          <w:szCs w:val="22"/>
        </w:rPr>
      </w:pPr>
      <w:r w:rsidRPr="00813206">
        <w:rPr>
          <w:rFonts w:ascii="Times New Roman" w:hAnsi="Times New Roman" w:cs="Times New Roman"/>
          <w:sz w:val="22"/>
          <w:szCs w:val="22"/>
        </w:rPr>
        <w:t>_____________________________________________</w:t>
      </w:r>
    </w:p>
    <w:p w14:paraId="3D2A3E3E" w14:textId="77777777" w:rsidR="00492E0C" w:rsidRPr="00813206" w:rsidRDefault="00492E0C" w:rsidP="007F51D8">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6030"/>
        <w:jc w:val="both"/>
        <w:rPr>
          <w:rFonts w:ascii="Times New Roman" w:hAnsi="Times New Roman" w:cs="Times New Roman"/>
          <w:sz w:val="22"/>
          <w:szCs w:val="22"/>
        </w:rPr>
      </w:pPr>
      <w:r w:rsidRPr="00813206">
        <w:rPr>
          <w:rFonts w:ascii="Times New Roman" w:hAnsi="Times New Roman" w:cs="Times New Roman"/>
          <w:sz w:val="22"/>
          <w:szCs w:val="22"/>
        </w:rPr>
        <w:t>(officer of applicant)</w:t>
      </w:r>
    </w:p>
    <w:p w14:paraId="18A2B887"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58DCB04"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BB2263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Sworn to before me this</w:t>
      </w:r>
    </w:p>
    <w:p w14:paraId="1C716DBE"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____day of _______, 20__.</w:t>
      </w:r>
    </w:p>
    <w:p w14:paraId="468BD05D"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CC55E6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AC41885"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0FED84A8"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__________________</w:t>
      </w:r>
    </w:p>
    <w:p w14:paraId="2606C872" w14:textId="77777777" w:rsidR="00492E0C" w:rsidRPr="00813206" w:rsidRDefault="00492E0C" w:rsidP="00813206">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270"/>
        <w:jc w:val="both"/>
        <w:rPr>
          <w:rFonts w:ascii="Times New Roman" w:hAnsi="Times New Roman" w:cs="Times New Roman"/>
          <w:sz w:val="22"/>
          <w:szCs w:val="22"/>
        </w:rPr>
      </w:pPr>
      <w:r w:rsidRPr="00813206">
        <w:rPr>
          <w:rFonts w:ascii="Times New Roman" w:hAnsi="Times New Roman" w:cs="Times New Roman"/>
          <w:sz w:val="22"/>
          <w:szCs w:val="22"/>
        </w:rPr>
        <w:t>(Notary Public)</w:t>
      </w:r>
    </w:p>
    <w:p w14:paraId="6D4485B8"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8CAC88B" w14:textId="77777777" w:rsidR="00492E0C" w:rsidRPr="00813206" w:rsidRDefault="00492E0C" w:rsidP="00492E0C">
      <w:pPr>
        <w:jc w:val="center"/>
        <w:rPr>
          <w:rFonts w:ascii="Times New Roman" w:hAnsi="Times New Roman" w:cs="Times New Roman"/>
          <w:sz w:val="22"/>
          <w:szCs w:val="22"/>
        </w:rPr>
      </w:pPr>
      <w:r w:rsidRPr="00813206">
        <w:rPr>
          <w:rFonts w:ascii="Times New Roman" w:hAnsi="Times New Roman" w:cs="Times New Roman"/>
          <w:sz w:val="22"/>
          <w:szCs w:val="22"/>
        </w:rPr>
        <w:br w:type="page"/>
      </w:r>
      <w:r w:rsidRPr="00813206">
        <w:rPr>
          <w:rFonts w:ascii="Times New Roman" w:hAnsi="Times New Roman" w:cs="Times New Roman"/>
          <w:sz w:val="22"/>
          <w:szCs w:val="22"/>
        </w:rPr>
        <w:lastRenderedPageBreak/>
        <w:t>VERIFICATION</w:t>
      </w:r>
    </w:p>
    <w:p w14:paraId="167C817F"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4180A87F" w14:textId="77777777" w:rsidR="00492E0C" w:rsidRPr="00813206" w:rsidRDefault="00492E0C" w:rsidP="00492E0C">
      <w:pPr>
        <w:jc w:val="center"/>
        <w:rPr>
          <w:rFonts w:ascii="Times New Roman" w:hAnsi="Times New Roman" w:cs="Times New Roman"/>
          <w:sz w:val="22"/>
          <w:szCs w:val="22"/>
        </w:rPr>
      </w:pPr>
      <w:r w:rsidRPr="00813206">
        <w:rPr>
          <w:rFonts w:ascii="Times New Roman" w:hAnsi="Times New Roman" w:cs="Times New Roman"/>
          <w:sz w:val="22"/>
          <w:szCs w:val="22"/>
        </w:rPr>
        <w:t>(If applicant is sole proprietor)</w:t>
      </w:r>
    </w:p>
    <w:p w14:paraId="7FCCF549"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4EAF9F6"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STATE OF ________</w:t>
      </w:r>
      <w:r w:rsidRPr="00813206">
        <w:rPr>
          <w:rFonts w:ascii="Times New Roman" w:hAnsi="Times New Roman" w:cs="Times New Roman"/>
          <w:sz w:val="22"/>
          <w:szCs w:val="22"/>
        </w:rPr>
        <w:tab/>
        <w:t>)</w:t>
      </w:r>
    </w:p>
    <w:p w14:paraId="758449BA"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1440"/>
        <w:jc w:val="both"/>
        <w:rPr>
          <w:rFonts w:ascii="Times New Roman" w:hAnsi="Times New Roman" w:cs="Times New Roman"/>
          <w:sz w:val="22"/>
          <w:szCs w:val="22"/>
        </w:rPr>
      </w:pPr>
      <w:r w:rsidRPr="00813206">
        <w:rPr>
          <w:rFonts w:ascii="Times New Roman" w:hAnsi="Times New Roman" w:cs="Times New Roman"/>
          <w:sz w:val="22"/>
          <w:szCs w:val="22"/>
        </w:rPr>
        <w:t xml:space="preserve">     </w:t>
      </w:r>
      <w:r w:rsidRPr="00813206">
        <w:rPr>
          <w:rFonts w:ascii="Times New Roman" w:hAnsi="Times New Roman" w:cs="Times New Roman"/>
          <w:sz w:val="22"/>
          <w:szCs w:val="22"/>
        </w:rPr>
        <w:tab/>
        <w:t>)   SS.:</w:t>
      </w:r>
    </w:p>
    <w:p w14:paraId="6F0D4C0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COUNTY OF _______</w:t>
      </w:r>
      <w:r w:rsidRPr="00813206">
        <w:rPr>
          <w:rFonts w:ascii="Times New Roman" w:hAnsi="Times New Roman" w:cs="Times New Roman"/>
          <w:sz w:val="22"/>
          <w:szCs w:val="22"/>
        </w:rPr>
        <w:tab/>
        <w:t>)</w:t>
      </w:r>
    </w:p>
    <w:p w14:paraId="6C2B3C5A"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51B73A5C"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D46CA63"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 xml:space="preserve">_________________________, deposes and </w:t>
      </w:r>
      <w:proofErr w:type="gramStart"/>
      <w:r w:rsidRPr="00813206">
        <w:rPr>
          <w:rFonts w:ascii="Times New Roman" w:hAnsi="Times New Roman" w:cs="Times New Roman"/>
          <w:sz w:val="22"/>
          <w:szCs w:val="22"/>
        </w:rPr>
        <w:t>says</w:t>
      </w:r>
      <w:proofErr w:type="gramEnd"/>
      <w:r w:rsidRPr="00813206">
        <w:rPr>
          <w:rFonts w:ascii="Times New Roman" w:hAnsi="Times New Roman" w:cs="Times New Roman"/>
          <w:sz w:val="22"/>
          <w:szCs w:val="22"/>
        </w:rPr>
        <w:t xml:space="preserve"> </w:t>
      </w:r>
    </w:p>
    <w:p w14:paraId="1FCF388B" w14:textId="77777777" w:rsidR="00492E0C" w:rsidRPr="00813206" w:rsidRDefault="00813206"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Pr>
          <w:rFonts w:ascii="Times New Roman" w:hAnsi="Times New Roman" w:cs="Times New Roman"/>
          <w:sz w:val="22"/>
          <w:szCs w:val="22"/>
        </w:rPr>
        <w:t xml:space="preserve">       </w:t>
      </w:r>
      <w:r w:rsidR="00492E0C" w:rsidRPr="00813206">
        <w:rPr>
          <w:rFonts w:ascii="Times New Roman" w:hAnsi="Times New Roman" w:cs="Times New Roman"/>
          <w:sz w:val="22"/>
          <w:szCs w:val="22"/>
        </w:rPr>
        <w:t>(Name of Individual)</w:t>
      </w:r>
    </w:p>
    <w:p w14:paraId="6BB8FAA5"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that he has read the foregoing application and knows the contents thereof; and that the same is true and complete and accurate to the best of his knowledge.  The grounds of deponent’s belief relative to all matters in the said application which are not stated upon his own personal knowledge are investigations which deponent has caused to be made concerning the subject matter of this application.</w:t>
      </w:r>
    </w:p>
    <w:p w14:paraId="32747717"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9097D9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C246B64"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4320"/>
        <w:jc w:val="both"/>
        <w:rPr>
          <w:rFonts w:ascii="Times New Roman" w:hAnsi="Times New Roman" w:cs="Times New Roman"/>
          <w:sz w:val="22"/>
          <w:szCs w:val="22"/>
        </w:rPr>
      </w:pPr>
      <w:r w:rsidRPr="00813206">
        <w:rPr>
          <w:rFonts w:ascii="Times New Roman" w:hAnsi="Times New Roman" w:cs="Times New Roman"/>
          <w:sz w:val="22"/>
          <w:szCs w:val="22"/>
        </w:rPr>
        <w:t>_____________________________________________</w:t>
      </w:r>
    </w:p>
    <w:p w14:paraId="5C38AB2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0509D5A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65551D49"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Sworn to before me this</w:t>
      </w:r>
    </w:p>
    <w:p w14:paraId="0D516246"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___day of ________, 20__.</w:t>
      </w:r>
    </w:p>
    <w:p w14:paraId="0633C85D"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0B9A3C5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70A14C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8CACB3D"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6E3B38F"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_____________________</w:t>
      </w:r>
    </w:p>
    <w:p w14:paraId="586C4AF7" w14:textId="77777777" w:rsidR="00492E0C" w:rsidRPr="00813206" w:rsidRDefault="00492E0C" w:rsidP="00813206">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450"/>
        <w:jc w:val="both"/>
        <w:rPr>
          <w:rFonts w:ascii="Times New Roman" w:hAnsi="Times New Roman" w:cs="Times New Roman"/>
          <w:sz w:val="22"/>
          <w:szCs w:val="22"/>
        </w:rPr>
      </w:pPr>
      <w:r w:rsidRPr="00813206">
        <w:rPr>
          <w:rFonts w:ascii="Times New Roman" w:hAnsi="Times New Roman" w:cs="Times New Roman"/>
          <w:sz w:val="22"/>
          <w:szCs w:val="22"/>
        </w:rPr>
        <w:t>(Notary Public)</w:t>
      </w:r>
    </w:p>
    <w:p w14:paraId="4D84D3A6"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BB8730C" w14:textId="77777777" w:rsidR="00492E0C" w:rsidRPr="00813206" w:rsidRDefault="00492E0C" w:rsidP="00492E0C">
      <w:pPr>
        <w:jc w:val="center"/>
        <w:rPr>
          <w:rFonts w:ascii="Times New Roman" w:hAnsi="Times New Roman" w:cs="Times New Roman"/>
          <w:sz w:val="22"/>
          <w:szCs w:val="22"/>
        </w:rPr>
      </w:pPr>
      <w:r w:rsidRPr="00813206">
        <w:rPr>
          <w:rFonts w:ascii="Times New Roman" w:hAnsi="Times New Roman" w:cs="Times New Roman"/>
          <w:sz w:val="22"/>
          <w:szCs w:val="22"/>
        </w:rPr>
        <w:br w:type="page"/>
      </w:r>
      <w:r w:rsidRPr="00813206">
        <w:rPr>
          <w:rFonts w:ascii="Times New Roman" w:hAnsi="Times New Roman" w:cs="Times New Roman"/>
          <w:sz w:val="22"/>
          <w:szCs w:val="22"/>
        </w:rPr>
        <w:lastRenderedPageBreak/>
        <w:t>VERIFICATION</w:t>
      </w:r>
    </w:p>
    <w:p w14:paraId="6E229B34"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40A8FFDE" w14:textId="77777777" w:rsidR="00492E0C" w:rsidRPr="00813206" w:rsidRDefault="00492E0C" w:rsidP="00492E0C">
      <w:pPr>
        <w:jc w:val="center"/>
        <w:rPr>
          <w:rFonts w:ascii="Times New Roman" w:hAnsi="Times New Roman" w:cs="Times New Roman"/>
          <w:sz w:val="22"/>
          <w:szCs w:val="22"/>
        </w:rPr>
      </w:pPr>
      <w:r w:rsidRPr="00813206">
        <w:rPr>
          <w:rFonts w:ascii="Times New Roman" w:hAnsi="Times New Roman" w:cs="Times New Roman"/>
          <w:sz w:val="22"/>
          <w:szCs w:val="22"/>
        </w:rPr>
        <w:t>(If applicant is partnership)</w:t>
      </w:r>
    </w:p>
    <w:p w14:paraId="2E6CC9B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E83DBDC"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STATE OF ________</w:t>
      </w:r>
      <w:r w:rsidRPr="00813206">
        <w:rPr>
          <w:rFonts w:ascii="Times New Roman" w:hAnsi="Times New Roman" w:cs="Times New Roman"/>
          <w:sz w:val="22"/>
          <w:szCs w:val="22"/>
        </w:rPr>
        <w:tab/>
        <w:t>)</w:t>
      </w:r>
    </w:p>
    <w:p w14:paraId="439640FE"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1440"/>
        <w:jc w:val="both"/>
        <w:rPr>
          <w:rFonts w:ascii="Times New Roman" w:hAnsi="Times New Roman" w:cs="Times New Roman"/>
          <w:sz w:val="22"/>
          <w:szCs w:val="22"/>
        </w:rPr>
      </w:pPr>
      <w:r w:rsidRPr="00813206">
        <w:rPr>
          <w:rFonts w:ascii="Times New Roman" w:hAnsi="Times New Roman" w:cs="Times New Roman"/>
          <w:sz w:val="22"/>
          <w:szCs w:val="22"/>
        </w:rPr>
        <w:t xml:space="preserve">       </w:t>
      </w:r>
      <w:r w:rsidRPr="00813206">
        <w:rPr>
          <w:rFonts w:ascii="Times New Roman" w:hAnsi="Times New Roman" w:cs="Times New Roman"/>
          <w:sz w:val="22"/>
          <w:szCs w:val="22"/>
        </w:rPr>
        <w:tab/>
        <w:t>)   SS.:</w:t>
      </w:r>
    </w:p>
    <w:p w14:paraId="76482158"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COUNTY OF _______</w:t>
      </w:r>
      <w:r w:rsidRPr="00813206">
        <w:rPr>
          <w:rFonts w:ascii="Times New Roman" w:hAnsi="Times New Roman" w:cs="Times New Roman"/>
          <w:sz w:val="22"/>
          <w:szCs w:val="22"/>
        </w:rPr>
        <w:tab/>
        <w:t>)</w:t>
      </w:r>
    </w:p>
    <w:p w14:paraId="48341B57"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209A184"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685EE51"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 xml:space="preserve">___________________________, deposes and </w:t>
      </w:r>
      <w:proofErr w:type="gramStart"/>
      <w:r w:rsidRPr="00813206">
        <w:rPr>
          <w:rFonts w:ascii="Times New Roman" w:hAnsi="Times New Roman" w:cs="Times New Roman"/>
          <w:sz w:val="22"/>
          <w:szCs w:val="22"/>
        </w:rPr>
        <w:t>says</w:t>
      </w:r>
      <w:proofErr w:type="gramEnd"/>
      <w:r w:rsidRPr="00813206">
        <w:rPr>
          <w:rFonts w:ascii="Times New Roman" w:hAnsi="Times New Roman" w:cs="Times New Roman"/>
          <w:sz w:val="22"/>
          <w:szCs w:val="22"/>
        </w:rPr>
        <w:t xml:space="preserve"> </w:t>
      </w:r>
    </w:p>
    <w:p w14:paraId="2B145718" w14:textId="77777777" w:rsidR="00492E0C" w:rsidRPr="00813206" w:rsidRDefault="00813206"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Pr>
          <w:rFonts w:ascii="Times New Roman" w:hAnsi="Times New Roman" w:cs="Times New Roman"/>
          <w:sz w:val="22"/>
          <w:szCs w:val="22"/>
        </w:rPr>
        <w:t xml:space="preserve">       </w:t>
      </w:r>
      <w:r w:rsidR="00492E0C" w:rsidRPr="00813206">
        <w:rPr>
          <w:rFonts w:ascii="Times New Roman" w:hAnsi="Times New Roman" w:cs="Times New Roman"/>
          <w:sz w:val="22"/>
          <w:szCs w:val="22"/>
        </w:rPr>
        <w:t>(Name of Individual)</w:t>
      </w:r>
    </w:p>
    <w:p w14:paraId="465DFA0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that he is one of the members of the firm of ________________________________________,</w:t>
      </w:r>
    </w:p>
    <w:p w14:paraId="1E4CBA61"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5580"/>
        <w:jc w:val="both"/>
        <w:rPr>
          <w:rFonts w:ascii="Times New Roman" w:hAnsi="Times New Roman" w:cs="Times New Roman"/>
          <w:sz w:val="22"/>
          <w:szCs w:val="22"/>
        </w:rPr>
      </w:pPr>
      <w:r w:rsidRPr="00813206">
        <w:rPr>
          <w:rFonts w:ascii="Times New Roman" w:hAnsi="Times New Roman" w:cs="Times New Roman"/>
          <w:sz w:val="22"/>
          <w:szCs w:val="22"/>
        </w:rPr>
        <w:t>(Partnership Name)</w:t>
      </w:r>
    </w:p>
    <w:p w14:paraId="0096CFB1"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the partnership named in the attached application; that he has read the foregoing application and knows the contents thereof; and that the same is true and complete and accurate to the best of his knowledge.  The grounds of deponent’s belief relative to all matters in the said application which are not stated upon his own personal knowledge are investigations which deponent has caused to be made concerning the subject matter of this application as well as information acquired by deponent in the course of his duties as a member of and from the books and papers of said partnership.</w:t>
      </w:r>
    </w:p>
    <w:p w14:paraId="34AA7279"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09F65624"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4A535B5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4320"/>
        <w:jc w:val="both"/>
        <w:rPr>
          <w:rFonts w:ascii="Times New Roman" w:hAnsi="Times New Roman" w:cs="Times New Roman"/>
          <w:sz w:val="22"/>
          <w:szCs w:val="22"/>
        </w:rPr>
      </w:pPr>
      <w:r w:rsidRPr="00813206">
        <w:rPr>
          <w:rFonts w:ascii="Times New Roman" w:hAnsi="Times New Roman" w:cs="Times New Roman"/>
          <w:sz w:val="22"/>
          <w:szCs w:val="22"/>
        </w:rPr>
        <w:t>_____________________________________________</w:t>
      </w:r>
    </w:p>
    <w:p w14:paraId="7AE2DF0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6C939C62"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5E3515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Sworn to before me this</w:t>
      </w:r>
    </w:p>
    <w:p w14:paraId="2CB351B1"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___day of _______, 20__.</w:t>
      </w:r>
    </w:p>
    <w:p w14:paraId="7651AEDE"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6AE640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5B3F1676"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E4D8B21"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FDF37CC"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__________________</w:t>
      </w:r>
    </w:p>
    <w:p w14:paraId="516C5989" w14:textId="77777777" w:rsidR="00492E0C" w:rsidRPr="00813206" w:rsidRDefault="00492E0C" w:rsidP="00813206">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360"/>
        <w:jc w:val="both"/>
        <w:rPr>
          <w:rFonts w:ascii="Times New Roman" w:hAnsi="Times New Roman" w:cs="Times New Roman"/>
          <w:sz w:val="22"/>
          <w:szCs w:val="22"/>
        </w:rPr>
      </w:pPr>
      <w:r w:rsidRPr="00813206">
        <w:rPr>
          <w:rFonts w:ascii="Times New Roman" w:hAnsi="Times New Roman" w:cs="Times New Roman"/>
          <w:sz w:val="22"/>
          <w:szCs w:val="22"/>
        </w:rPr>
        <w:t>(Notary Public)</w:t>
      </w:r>
    </w:p>
    <w:p w14:paraId="44B3C119" w14:textId="77777777" w:rsidR="00492E0C" w:rsidRPr="00813206" w:rsidRDefault="00492E0C" w:rsidP="00492E0C">
      <w:pPr>
        <w:jc w:val="center"/>
        <w:rPr>
          <w:rFonts w:ascii="Times New Roman" w:hAnsi="Times New Roman" w:cs="Times New Roman"/>
          <w:sz w:val="22"/>
          <w:szCs w:val="22"/>
        </w:rPr>
      </w:pPr>
      <w:r w:rsidRPr="00813206">
        <w:rPr>
          <w:rFonts w:ascii="Times New Roman" w:hAnsi="Times New Roman" w:cs="Times New Roman"/>
          <w:sz w:val="22"/>
          <w:szCs w:val="22"/>
        </w:rPr>
        <w:br w:type="page"/>
      </w:r>
      <w:r w:rsidRPr="00813206">
        <w:rPr>
          <w:rFonts w:ascii="Times New Roman" w:hAnsi="Times New Roman" w:cs="Times New Roman"/>
          <w:sz w:val="22"/>
          <w:szCs w:val="22"/>
        </w:rPr>
        <w:lastRenderedPageBreak/>
        <w:t>VERIFICATION</w:t>
      </w:r>
    </w:p>
    <w:p w14:paraId="3F03BE3D"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0DA6020E" w14:textId="77777777" w:rsidR="00492E0C" w:rsidRPr="00813206" w:rsidRDefault="00492E0C" w:rsidP="00492E0C">
      <w:pPr>
        <w:jc w:val="center"/>
        <w:rPr>
          <w:rFonts w:ascii="Times New Roman" w:hAnsi="Times New Roman" w:cs="Times New Roman"/>
          <w:sz w:val="22"/>
          <w:szCs w:val="22"/>
        </w:rPr>
      </w:pPr>
      <w:r w:rsidRPr="00813206">
        <w:rPr>
          <w:rFonts w:ascii="Times New Roman" w:hAnsi="Times New Roman" w:cs="Times New Roman"/>
          <w:sz w:val="22"/>
          <w:szCs w:val="22"/>
        </w:rPr>
        <w:t>(If applicant is limited liability company)</w:t>
      </w:r>
    </w:p>
    <w:p w14:paraId="34A98909"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66FAEFB7"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STATE OF ________</w:t>
      </w:r>
      <w:r w:rsidRPr="00813206">
        <w:rPr>
          <w:rFonts w:ascii="Times New Roman" w:hAnsi="Times New Roman" w:cs="Times New Roman"/>
          <w:sz w:val="22"/>
          <w:szCs w:val="22"/>
        </w:rPr>
        <w:tab/>
        <w:t>)</w:t>
      </w:r>
    </w:p>
    <w:p w14:paraId="43CB2A54"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1440"/>
        <w:jc w:val="both"/>
        <w:rPr>
          <w:rFonts w:ascii="Times New Roman" w:hAnsi="Times New Roman" w:cs="Times New Roman"/>
          <w:sz w:val="22"/>
          <w:szCs w:val="22"/>
        </w:rPr>
      </w:pPr>
      <w:r w:rsidRPr="00813206">
        <w:rPr>
          <w:rFonts w:ascii="Times New Roman" w:hAnsi="Times New Roman" w:cs="Times New Roman"/>
          <w:sz w:val="22"/>
          <w:szCs w:val="22"/>
        </w:rPr>
        <w:t xml:space="preserve">          </w:t>
      </w:r>
      <w:r w:rsidRPr="00813206">
        <w:rPr>
          <w:rFonts w:ascii="Times New Roman" w:hAnsi="Times New Roman" w:cs="Times New Roman"/>
          <w:sz w:val="22"/>
          <w:szCs w:val="22"/>
        </w:rPr>
        <w:tab/>
        <w:t>)   SS.:</w:t>
      </w:r>
    </w:p>
    <w:p w14:paraId="6423B31A"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COUNTY OF _______</w:t>
      </w:r>
      <w:r w:rsidRPr="00813206">
        <w:rPr>
          <w:rFonts w:ascii="Times New Roman" w:hAnsi="Times New Roman" w:cs="Times New Roman"/>
          <w:sz w:val="22"/>
          <w:szCs w:val="22"/>
        </w:rPr>
        <w:tab/>
        <w:t>)</w:t>
      </w:r>
    </w:p>
    <w:p w14:paraId="489ADD7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82DE83A"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432F168"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 xml:space="preserve">___________________________, deposes and </w:t>
      </w:r>
      <w:proofErr w:type="gramStart"/>
      <w:r w:rsidRPr="00813206">
        <w:rPr>
          <w:rFonts w:ascii="Times New Roman" w:hAnsi="Times New Roman" w:cs="Times New Roman"/>
          <w:sz w:val="22"/>
          <w:szCs w:val="22"/>
        </w:rPr>
        <w:t>says</w:t>
      </w:r>
      <w:proofErr w:type="gramEnd"/>
      <w:r w:rsidRPr="00813206">
        <w:rPr>
          <w:rFonts w:ascii="Times New Roman" w:hAnsi="Times New Roman" w:cs="Times New Roman"/>
          <w:sz w:val="22"/>
          <w:szCs w:val="22"/>
        </w:rPr>
        <w:t xml:space="preserve"> </w:t>
      </w:r>
    </w:p>
    <w:p w14:paraId="0163F1D6" w14:textId="77777777" w:rsidR="00492E0C" w:rsidRPr="00813206" w:rsidRDefault="00813206"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Pr>
          <w:rFonts w:ascii="Times New Roman" w:hAnsi="Times New Roman" w:cs="Times New Roman"/>
          <w:sz w:val="22"/>
          <w:szCs w:val="22"/>
        </w:rPr>
        <w:t xml:space="preserve">       </w:t>
      </w:r>
      <w:r w:rsidR="00492E0C" w:rsidRPr="00813206">
        <w:rPr>
          <w:rFonts w:ascii="Times New Roman" w:hAnsi="Times New Roman" w:cs="Times New Roman"/>
          <w:sz w:val="22"/>
          <w:szCs w:val="22"/>
        </w:rPr>
        <w:t>(Name of Individual)</w:t>
      </w:r>
    </w:p>
    <w:p w14:paraId="7241440E"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that he is one of the members of the firm of ________________________________________,</w:t>
      </w:r>
    </w:p>
    <w:p w14:paraId="4CDCB875"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5040"/>
        <w:jc w:val="both"/>
        <w:rPr>
          <w:rFonts w:ascii="Times New Roman" w:hAnsi="Times New Roman" w:cs="Times New Roman"/>
          <w:sz w:val="22"/>
          <w:szCs w:val="22"/>
        </w:rPr>
      </w:pPr>
      <w:r w:rsidRPr="00813206">
        <w:rPr>
          <w:rFonts w:ascii="Times New Roman" w:hAnsi="Times New Roman" w:cs="Times New Roman"/>
          <w:sz w:val="22"/>
          <w:szCs w:val="22"/>
        </w:rPr>
        <w:t>(Limited Liability Company)</w:t>
      </w:r>
    </w:p>
    <w:p w14:paraId="4A9D511F"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the limit liability company named in the attached application; that he has read the foregoing application and knows the contents thereof; and that the same is true and complete and accurate to the best of his knowledge.  The grounds of deponent’s belief relative to all matters in the said application which are not stated upon his own personal knowledge are investigations which deponent has caused to be made concerning the subject matter of this application as well as information acquired by deponent in the course of his duties as a member of and from the books and papers of said limited liability company.</w:t>
      </w:r>
    </w:p>
    <w:p w14:paraId="103DEC54"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32A012B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41FB5CF6"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4320"/>
        <w:jc w:val="both"/>
        <w:rPr>
          <w:rFonts w:ascii="Times New Roman" w:hAnsi="Times New Roman" w:cs="Times New Roman"/>
          <w:sz w:val="22"/>
          <w:szCs w:val="22"/>
        </w:rPr>
      </w:pPr>
      <w:r w:rsidRPr="00813206">
        <w:rPr>
          <w:rFonts w:ascii="Times New Roman" w:hAnsi="Times New Roman" w:cs="Times New Roman"/>
          <w:sz w:val="22"/>
          <w:szCs w:val="22"/>
        </w:rPr>
        <w:t>_____________________________________________</w:t>
      </w:r>
    </w:p>
    <w:p w14:paraId="632A18B7"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61030C08"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4CF169C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Sworn to before me this</w:t>
      </w:r>
    </w:p>
    <w:p w14:paraId="6474773F"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___day of _______, 20__.</w:t>
      </w:r>
    </w:p>
    <w:p w14:paraId="630F984E"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6852E22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4EBB72CC"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082FDA86"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2EDEF51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__________________</w:t>
      </w:r>
    </w:p>
    <w:p w14:paraId="3A6C2AFF" w14:textId="77777777" w:rsidR="00492E0C" w:rsidRPr="00813206" w:rsidRDefault="00813206" w:rsidP="00813206">
      <w:pPr>
        <w:tabs>
          <w:tab w:val="left" w:pos="36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Pr>
          <w:rFonts w:ascii="Times New Roman" w:hAnsi="Times New Roman" w:cs="Times New Roman"/>
          <w:sz w:val="22"/>
          <w:szCs w:val="22"/>
        </w:rPr>
        <w:tab/>
      </w:r>
      <w:r w:rsidR="00492E0C" w:rsidRPr="00813206">
        <w:rPr>
          <w:rFonts w:ascii="Times New Roman" w:hAnsi="Times New Roman" w:cs="Times New Roman"/>
          <w:sz w:val="22"/>
          <w:szCs w:val="22"/>
        </w:rPr>
        <w:t>(Notary Public)</w:t>
      </w:r>
    </w:p>
    <w:p w14:paraId="62BA5DB7"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22AA1098"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14B6C42"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5852665"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w:t>
      </w:r>
    </w:p>
    <w:p w14:paraId="101EEBCD"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NOTE:  THIS APPLICATION WILL NOT BE ACCEPTED BY THE AGENCY UNLESS THE HOLD HARMLE</w:t>
      </w:r>
      <w:r w:rsidR="005A5A00" w:rsidRPr="00813206">
        <w:rPr>
          <w:rFonts w:ascii="Times New Roman" w:hAnsi="Times New Roman" w:cs="Times New Roman"/>
          <w:sz w:val="22"/>
          <w:szCs w:val="22"/>
        </w:rPr>
        <w:t>SS AGREEMENT APPEARING ON PAGE 30</w:t>
      </w:r>
      <w:r w:rsidRPr="00813206">
        <w:rPr>
          <w:rFonts w:ascii="Times New Roman" w:hAnsi="Times New Roman" w:cs="Times New Roman"/>
          <w:sz w:val="22"/>
          <w:szCs w:val="22"/>
        </w:rPr>
        <w:t xml:space="preserve"> IS SIGNED BY THE APPLICANT.</w:t>
      </w:r>
    </w:p>
    <w:p w14:paraId="0D48DBBC"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w:t>
      </w:r>
    </w:p>
    <w:p w14:paraId="3F2280FB"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br w:type="page"/>
      </w:r>
    </w:p>
    <w:p w14:paraId="29BAF42D" w14:textId="77777777" w:rsidR="00492E0C" w:rsidRPr="00813206" w:rsidRDefault="00492E0C" w:rsidP="00492E0C">
      <w:pPr>
        <w:jc w:val="center"/>
        <w:rPr>
          <w:rFonts w:ascii="Times New Roman" w:hAnsi="Times New Roman" w:cs="Times New Roman"/>
          <w:sz w:val="22"/>
          <w:szCs w:val="22"/>
        </w:rPr>
      </w:pPr>
      <w:r w:rsidRPr="00813206">
        <w:rPr>
          <w:rFonts w:ascii="Times New Roman" w:hAnsi="Times New Roman" w:cs="Times New Roman"/>
          <w:sz w:val="22"/>
          <w:szCs w:val="22"/>
        </w:rPr>
        <w:lastRenderedPageBreak/>
        <w:t>HOLD HARMLESS AGREEMENT</w:t>
      </w:r>
    </w:p>
    <w:p w14:paraId="043637C5"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2F0636BE"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C6ED704"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720"/>
        <w:jc w:val="both"/>
        <w:rPr>
          <w:rFonts w:ascii="Times New Roman" w:hAnsi="Times New Roman" w:cs="Times New Roman"/>
          <w:sz w:val="22"/>
          <w:szCs w:val="22"/>
        </w:rPr>
      </w:pPr>
      <w:r w:rsidRPr="00813206">
        <w:rPr>
          <w:rFonts w:ascii="Times New Roman" w:hAnsi="Times New Roman" w:cs="Times New Roman"/>
          <w:sz w:val="22"/>
          <w:szCs w:val="22"/>
        </w:rPr>
        <w:t xml:space="preserve">Applicant hereby releases </w:t>
      </w:r>
      <w:r w:rsidR="00C474EB" w:rsidRPr="00813206">
        <w:rPr>
          <w:rFonts w:ascii="Times New Roman" w:hAnsi="Times New Roman" w:cs="Times New Roman"/>
          <w:sz w:val="22"/>
          <w:szCs w:val="22"/>
        </w:rPr>
        <w:t>Town of Montgomery</w:t>
      </w:r>
      <w:r w:rsidRPr="00813206">
        <w:rPr>
          <w:rFonts w:ascii="Times New Roman" w:hAnsi="Times New Roman" w:cs="Times New Roman"/>
          <w:sz w:val="22"/>
          <w:szCs w:val="22"/>
        </w:rPr>
        <w:t xml:space="preserve"> Industrial Development Agency and the members, officers, servants, agents and employees thereof (hereinafter collectively referred to as the “Agency”) from, agrees that the Agency shall not be liable for and agrees to indemnify, defend and hold the Agency harmless from and against any and all liability arising from or expense incurred by (</w:t>
      </w:r>
      <w:r w:rsidR="00045024" w:rsidRPr="00813206">
        <w:rPr>
          <w:rFonts w:ascii="Times New Roman" w:hAnsi="Times New Roman" w:cs="Times New Roman"/>
          <w:sz w:val="22"/>
          <w:szCs w:val="22"/>
        </w:rPr>
        <w:t>A) </w:t>
      </w:r>
      <w:r w:rsidRPr="00813206">
        <w:rPr>
          <w:rFonts w:ascii="Times New Roman" w:hAnsi="Times New Roman" w:cs="Times New Roman"/>
          <w:sz w:val="22"/>
          <w:szCs w:val="22"/>
        </w:rPr>
        <w:t xml:space="preserve">the Agency’s examination and processing of, and action pursuant to or upon, the attached Application, regardless of whether or not the application or the project described therein or the </w:t>
      </w:r>
      <w:r w:rsidR="00045024" w:rsidRPr="00813206">
        <w:rPr>
          <w:rFonts w:ascii="Times New Roman" w:hAnsi="Times New Roman" w:cs="Times New Roman"/>
          <w:sz w:val="22"/>
          <w:szCs w:val="22"/>
        </w:rPr>
        <w:t>financial assistance</w:t>
      </w:r>
      <w:r w:rsidRPr="00813206">
        <w:rPr>
          <w:rFonts w:ascii="Times New Roman" w:hAnsi="Times New Roman" w:cs="Times New Roman"/>
          <w:sz w:val="22"/>
          <w:szCs w:val="22"/>
        </w:rPr>
        <w:t xml:space="preserve"> requested therein are favorably acted upon by the Agency, (</w:t>
      </w:r>
      <w:r w:rsidR="00045024" w:rsidRPr="00813206">
        <w:rPr>
          <w:rFonts w:ascii="Times New Roman" w:hAnsi="Times New Roman" w:cs="Times New Roman"/>
          <w:sz w:val="22"/>
          <w:szCs w:val="22"/>
        </w:rPr>
        <w:t>B) </w:t>
      </w:r>
      <w:r w:rsidRPr="00813206">
        <w:rPr>
          <w:rFonts w:ascii="Times New Roman" w:hAnsi="Times New Roman" w:cs="Times New Roman"/>
          <w:sz w:val="22"/>
          <w:szCs w:val="22"/>
        </w:rPr>
        <w:t>the Agency’s financing</w:t>
      </w:r>
      <w:r w:rsidR="00045024" w:rsidRPr="00813206">
        <w:rPr>
          <w:rFonts w:ascii="Times New Roman" w:hAnsi="Times New Roman" w:cs="Times New Roman"/>
          <w:sz w:val="22"/>
          <w:szCs w:val="22"/>
        </w:rPr>
        <w:t>,</w:t>
      </w:r>
      <w:r w:rsidRPr="00813206">
        <w:rPr>
          <w:rFonts w:ascii="Times New Roman" w:hAnsi="Times New Roman" w:cs="Times New Roman"/>
          <w:sz w:val="22"/>
          <w:szCs w:val="22"/>
        </w:rPr>
        <w:t xml:space="preserve"> </w:t>
      </w:r>
      <w:r w:rsidR="00045024" w:rsidRPr="00813206">
        <w:rPr>
          <w:rFonts w:ascii="Times New Roman" w:hAnsi="Times New Roman" w:cs="Times New Roman"/>
          <w:sz w:val="22"/>
          <w:szCs w:val="22"/>
        </w:rPr>
        <w:t xml:space="preserve">acquisition, construction and/or installation </w:t>
      </w:r>
      <w:r w:rsidRPr="00813206">
        <w:rPr>
          <w:rFonts w:ascii="Times New Roman" w:hAnsi="Times New Roman" w:cs="Times New Roman"/>
          <w:sz w:val="22"/>
          <w:szCs w:val="22"/>
        </w:rPr>
        <w:t xml:space="preserve">of the Project described therein; </w:t>
      </w:r>
      <w:r w:rsidR="00756A4B" w:rsidRPr="00813206">
        <w:rPr>
          <w:rFonts w:ascii="Times New Roman" w:hAnsi="Times New Roman" w:cs="Times New Roman"/>
          <w:sz w:val="22"/>
          <w:szCs w:val="22"/>
        </w:rPr>
        <w:t>and (</w:t>
      </w:r>
      <w:r w:rsidR="00045024" w:rsidRPr="00813206">
        <w:rPr>
          <w:rFonts w:ascii="Times New Roman" w:hAnsi="Times New Roman" w:cs="Times New Roman"/>
          <w:sz w:val="22"/>
          <w:szCs w:val="22"/>
        </w:rPr>
        <w:t>C) </w:t>
      </w:r>
      <w:r w:rsidR="00756A4B" w:rsidRPr="00813206">
        <w:rPr>
          <w:rFonts w:ascii="Times New Roman" w:hAnsi="Times New Roman" w:cs="Times New Roman"/>
          <w:sz w:val="22"/>
          <w:szCs w:val="22"/>
        </w:rPr>
        <w:t xml:space="preserve">any further action taken by the Agency with respect to the Project, </w:t>
      </w:r>
      <w:r w:rsidRPr="00813206">
        <w:rPr>
          <w:rFonts w:ascii="Times New Roman" w:hAnsi="Times New Roman" w:cs="Times New Roman"/>
          <w:sz w:val="22"/>
          <w:szCs w:val="22"/>
        </w:rPr>
        <w:t xml:space="preserve">including without limiting the generality of the foregoing, all causes of action and attorneys’ fees and any other expenses incurred in defending any suits or actions which may arise as a result of any of the foregoing.  If, for any reason, the Applicant fails to conclude or consummate necessary negotiations, or fails, within a reasonable or specified period of time, to take reasonable, proper or requested action, or withdraws, abandons, cancels or neglects the Application, or if the Agency or the Applicant are unable to </w:t>
      </w:r>
      <w:r w:rsidR="00045024" w:rsidRPr="00813206">
        <w:rPr>
          <w:rFonts w:ascii="Times New Roman" w:hAnsi="Times New Roman" w:cs="Times New Roman"/>
          <w:sz w:val="22"/>
          <w:szCs w:val="22"/>
        </w:rPr>
        <w:t>reach final agreement with respect to the Project or</w:t>
      </w:r>
      <w:r w:rsidR="00813206" w:rsidRPr="00813206">
        <w:rPr>
          <w:rFonts w:ascii="Times New Roman" w:hAnsi="Times New Roman" w:cs="Times New Roman"/>
          <w:sz w:val="22"/>
          <w:szCs w:val="22"/>
        </w:rPr>
        <w:t>,</w:t>
      </w:r>
      <w:r w:rsidR="00045024" w:rsidRPr="00813206">
        <w:rPr>
          <w:rFonts w:ascii="Times New Roman" w:hAnsi="Times New Roman" w:cs="Times New Roman"/>
          <w:sz w:val="22"/>
          <w:szCs w:val="22"/>
        </w:rPr>
        <w:t xml:space="preserve"> if applicable</w:t>
      </w:r>
      <w:r w:rsidR="00813206" w:rsidRPr="00813206">
        <w:rPr>
          <w:rFonts w:ascii="Times New Roman" w:hAnsi="Times New Roman" w:cs="Times New Roman"/>
          <w:sz w:val="22"/>
          <w:szCs w:val="22"/>
        </w:rPr>
        <w:t>,</w:t>
      </w:r>
      <w:r w:rsidR="00045024" w:rsidRPr="00813206">
        <w:rPr>
          <w:rFonts w:ascii="Times New Roman" w:hAnsi="Times New Roman" w:cs="Times New Roman"/>
          <w:sz w:val="22"/>
          <w:szCs w:val="22"/>
        </w:rPr>
        <w:t xml:space="preserve"> </w:t>
      </w:r>
      <w:r w:rsidRPr="00813206">
        <w:rPr>
          <w:rFonts w:ascii="Times New Roman" w:hAnsi="Times New Roman" w:cs="Times New Roman"/>
          <w:sz w:val="22"/>
          <w:szCs w:val="22"/>
        </w:rPr>
        <w:t>find buyers willing to purchase the total bond issue requested, then, and in that event, upon presentation of an invoice itemizing the same, the Applicant shall pay to the Agency, its agents or assigns, all actual costs incurred by the Agency in the processing of the Application, including attorneys’ fees, if any.</w:t>
      </w:r>
    </w:p>
    <w:p w14:paraId="633B6C93"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9C11F1D"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00D381F7"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4320"/>
        <w:jc w:val="both"/>
        <w:rPr>
          <w:rFonts w:ascii="Times New Roman" w:hAnsi="Times New Roman" w:cs="Times New Roman"/>
          <w:sz w:val="22"/>
          <w:szCs w:val="22"/>
        </w:rPr>
      </w:pPr>
    </w:p>
    <w:p w14:paraId="4D2D9FE5"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4320"/>
        <w:jc w:val="both"/>
        <w:rPr>
          <w:rFonts w:ascii="Times New Roman" w:hAnsi="Times New Roman" w:cs="Times New Roman"/>
          <w:sz w:val="22"/>
          <w:szCs w:val="22"/>
        </w:rPr>
      </w:pPr>
      <w:r w:rsidRPr="00813206">
        <w:rPr>
          <w:rFonts w:ascii="Times New Roman" w:hAnsi="Times New Roman" w:cs="Times New Roman"/>
          <w:sz w:val="22"/>
          <w:szCs w:val="22"/>
        </w:rPr>
        <w:t>(Applicant)</w:t>
      </w:r>
    </w:p>
    <w:p w14:paraId="6A5BF2C0"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647C9DE5"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BC2347C"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4320"/>
        <w:jc w:val="both"/>
        <w:rPr>
          <w:rFonts w:ascii="Times New Roman" w:hAnsi="Times New Roman" w:cs="Times New Roman"/>
          <w:sz w:val="22"/>
          <w:szCs w:val="22"/>
        </w:rPr>
      </w:pPr>
      <w:r w:rsidRPr="00813206">
        <w:rPr>
          <w:rFonts w:ascii="Times New Roman" w:hAnsi="Times New Roman" w:cs="Times New Roman"/>
          <w:sz w:val="22"/>
          <w:szCs w:val="22"/>
        </w:rPr>
        <w:t>BY:__________________________________________</w:t>
      </w:r>
    </w:p>
    <w:p w14:paraId="046427CE"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1157CA81"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00060F8"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 xml:space="preserve">Sworn to before me this </w:t>
      </w:r>
    </w:p>
    <w:p w14:paraId="59950D71"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___day of _______, 20__.</w:t>
      </w:r>
    </w:p>
    <w:p w14:paraId="463191ED"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76B7FDD2"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p>
    <w:p w14:paraId="0B91617F"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jc w:val="both"/>
        <w:rPr>
          <w:rFonts w:ascii="Times New Roman" w:hAnsi="Times New Roman" w:cs="Times New Roman"/>
          <w:sz w:val="22"/>
          <w:szCs w:val="22"/>
        </w:rPr>
      </w:pPr>
      <w:r w:rsidRPr="00813206">
        <w:rPr>
          <w:rFonts w:ascii="Times New Roman" w:hAnsi="Times New Roman" w:cs="Times New Roman"/>
          <w:sz w:val="22"/>
          <w:szCs w:val="22"/>
        </w:rPr>
        <w:t>__________________</w:t>
      </w:r>
    </w:p>
    <w:p w14:paraId="6355F085" w14:textId="77777777" w:rsidR="00492E0C" w:rsidRPr="00813206" w:rsidRDefault="00492E0C" w:rsidP="00492E0C">
      <w:pPr>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ind w:firstLine="720"/>
        <w:jc w:val="both"/>
        <w:rPr>
          <w:rFonts w:ascii="Times New Roman" w:hAnsi="Times New Roman" w:cs="Times New Roman"/>
          <w:sz w:val="22"/>
          <w:szCs w:val="22"/>
        </w:rPr>
      </w:pPr>
      <w:r w:rsidRPr="00813206">
        <w:rPr>
          <w:rFonts w:ascii="Times New Roman" w:hAnsi="Times New Roman" w:cs="Times New Roman"/>
          <w:sz w:val="22"/>
          <w:szCs w:val="22"/>
        </w:rPr>
        <w:t>(Notary Public)</w:t>
      </w:r>
    </w:p>
    <w:p w14:paraId="72F8FEAC" w14:textId="77777777" w:rsidR="00492E0C" w:rsidRPr="004C01EE" w:rsidRDefault="00492E0C" w:rsidP="00492E0C">
      <w:pPr>
        <w:rPr>
          <w:rFonts w:ascii="Times New Roman" w:hAnsi="Times New Roman" w:cs="Times New Roman"/>
          <w:sz w:val="22"/>
        </w:rPr>
      </w:pPr>
      <w:r w:rsidRPr="004C01EE">
        <w:rPr>
          <w:rFonts w:ascii="Times New Roman" w:hAnsi="Times New Roman" w:cs="Times New Roman"/>
          <w:sz w:val="22"/>
        </w:rPr>
        <w:br w:type="page"/>
      </w:r>
    </w:p>
    <w:p w14:paraId="554EFCF3" w14:textId="77777777" w:rsidR="00492E0C" w:rsidRPr="004C01EE" w:rsidRDefault="00492E0C" w:rsidP="00492E0C">
      <w:pPr>
        <w:tabs>
          <w:tab w:val="left" w:pos="1440"/>
        </w:tabs>
        <w:jc w:val="both"/>
        <w:rPr>
          <w:rFonts w:ascii="Times New Roman" w:hAnsi="Times New Roman" w:cs="Times New Roman"/>
          <w:sz w:val="22"/>
        </w:rPr>
      </w:pPr>
      <w:r w:rsidRPr="004C01EE">
        <w:rPr>
          <w:rFonts w:ascii="Times New Roman" w:hAnsi="Times New Roman" w:cs="Times New Roman"/>
          <w:sz w:val="22"/>
        </w:rPr>
        <w:lastRenderedPageBreak/>
        <w:t xml:space="preserve">TO: </w:t>
      </w:r>
      <w:r w:rsidRPr="004C01EE">
        <w:rPr>
          <w:rFonts w:ascii="Times New Roman" w:hAnsi="Times New Roman" w:cs="Times New Roman"/>
          <w:sz w:val="22"/>
        </w:rPr>
        <w:tab/>
        <w:t>Project Applicants</w:t>
      </w:r>
    </w:p>
    <w:p w14:paraId="524AE8D8" w14:textId="77777777" w:rsidR="00492E0C" w:rsidRPr="004C01EE" w:rsidRDefault="00492E0C" w:rsidP="00492E0C">
      <w:pPr>
        <w:tabs>
          <w:tab w:val="left" w:pos="1440"/>
        </w:tabs>
        <w:jc w:val="both"/>
        <w:rPr>
          <w:rFonts w:ascii="Times New Roman" w:hAnsi="Times New Roman" w:cs="Times New Roman"/>
          <w:sz w:val="22"/>
        </w:rPr>
      </w:pPr>
      <w:r w:rsidRPr="004C01EE">
        <w:rPr>
          <w:rFonts w:ascii="Times New Roman" w:hAnsi="Times New Roman" w:cs="Times New Roman"/>
          <w:sz w:val="22"/>
        </w:rPr>
        <w:t>FROM:</w:t>
      </w:r>
      <w:r w:rsidRPr="004C01EE">
        <w:rPr>
          <w:rFonts w:ascii="Times New Roman" w:hAnsi="Times New Roman" w:cs="Times New Roman"/>
          <w:sz w:val="22"/>
        </w:rPr>
        <w:tab/>
      </w:r>
      <w:r w:rsidR="00C474EB">
        <w:rPr>
          <w:rFonts w:ascii="Times New Roman" w:hAnsi="Times New Roman" w:cs="Times New Roman"/>
          <w:sz w:val="22"/>
        </w:rPr>
        <w:t>Town of Montgomery</w:t>
      </w:r>
      <w:r w:rsidRPr="004C01EE">
        <w:rPr>
          <w:rFonts w:ascii="Times New Roman" w:hAnsi="Times New Roman" w:cs="Times New Roman"/>
          <w:sz w:val="22"/>
        </w:rPr>
        <w:t xml:space="preserve"> Industrial Development Agency</w:t>
      </w:r>
    </w:p>
    <w:p w14:paraId="1ED375E5" w14:textId="77777777" w:rsidR="00492E0C" w:rsidRPr="004C01EE" w:rsidRDefault="00492E0C" w:rsidP="00492E0C">
      <w:pPr>
        <w:tabs>
          <w:tab w:val="left" w:pos="1440"/>
        </w:tabs>
        <w:jc w:val="both"/>
        <w:rPr>
          <w:rFonts w:ascii="Times New Roman" w:hAnsi="Times New Roman" w:cs="Times New Roman"/>
          <w:sz w:val="22"/>
        </w:rPr>
      </w:pPr>
      <w:r w:rsidRPr="004C01EE">
        <w:rPr>
          <w:rFonts w:ascii="Times New Roman" w:hAnsi="Times New Roman" w:cs="Times New Roman"/>
          <w:sz w:val="22"/>
        </w:rPr>
        <w:t>RE:</w:t>
      </w:r>
      <w:r w:rsidRPr="004C01EE">
        <w:rPr>
          <w:rFonts w:ascii="Times New Roman" w:hAnsi="Times New Roman" w:cs="Times New Roman"/>
          <w:sz w:val="22"/>
        </w:rPr>
        <w:tab/>
        <w:t>Cost/Benefit Analysis</w:t>
      </w:r>
    </w:p>
    <w:p w14:paraId="315E9A59" w14:textId="77777777" w:rsidR="00492E0C" w:rsidRPr="004C01EE" w:rsidRDefault="00492E0C" w:rsidP="00492E0C">
      <w:pPr>
        <w:jc w:val="both"/>
        <w:rPr>
          <w:rFonts w:ascii="Times New Roman" w:hAnsi="Times New Roman" w:cs="Times New Roman"/>
          <w:sz w:val="22"/>
        </w:rPr>
      </w:pPr>
      <w:r w:rsidRPr="004C01EE">
        <w:rPr>
          <w:rFonts w:ascii="Times New Roman" w:hAnsi="Times New Roman" w:cs="Times New Roman"/>
          <w:sz w:val="22"/>
        </w:rPr>
        <w:t>______________________________________________________________________________</w:t>
      </w:r>
    </w:p>
    <w:p w14:paraId="15541F1A" w14:textId="77777777" w:rsidR="00492E0C" w:rsidRPr="004C01EE" w:rsidRDefault="00492E0C" w:rsidP="00492E0C">
      <w:pPr>
        <w:jc w:val="both"/>
        <w:rPr>
          <w:rFonts w:ascii="Times New Roman" w:hAnsi="Times New Roman" w:cs="Times New Roman"/>
          <w:sz w:val="22"/>
        </w:rPr>
      </w:pPr>
    </w:p>
    <w:p w14:paraId="5739E8F5" w14:textId="77777777" w:rsidR="00492E0C" w:rsidRPr="004C01EE" w:rsidRDefault="00492E0C" w:rsidP="00492E0C">
      <w:pPr>
        <w:ind w:firstLine="720"/>
        <w:jc w:val="both"/>
        <w:rPr>
          <w:rFonts w:ascii="Times New Roman" w:hAnsi="Times New Roman" w:cs="Times New Roman"/>
          <w:color w:val="000000"/>
          <w:sz w:val="22"/>
        </w:rPr>
      </w:pPr>
      <w:r w:rsidRPr="004C01EE">
        <w:rPr>
          <w:rFonts w:ascii="Times New Roman" w:hAnsi="Times New Roman" w:cs="Times New Roman"/>
          <w:color w:val="000000"/>
          <w:sz w:val="22"/>
        </w:rPr>
        <w:t xml:space="preserve">In order for the </w:t>
      </w:r>
      <w:r w:rsidR="00C474EB">
        <w:rPr>
          <w:rFonts w:ascii="Times New Roman" w:hAnsi="Times New Roman" w:cs="Times New Roman"/>
          <w:color w:val="000000"/>
          <w:sz w:val="22"/>
        </w:rPr>
        <w:t>Town of Montgomery</w:t>
      </w:r>
      <w:r w:rsidRPr="004C01EE">
        <w:rPr>
          <w:rFonts w:ascii="Times New Roman" w:hAnsi="Times New Roman" w:cs="Times New Roman"/>
          <w:color w:val="000000"/>
          <w:sz w:val="22"/>
        </w:rPr>
        <w:t xml:space="preserve"> Industrial Development Agency (the “Agency”) to prepare a Cost/Benefit Analysis for a proposed project (the “Project”), the Applicant must answer the questions contained in this Project Questionnaire (the “Questionnaire”) and complete the attached Schedules.  This Questionnaire and the attached Schedule will provide information regarding various aspects of the Project, and the costs and benefits associated therewith.</w:t>
      </w:r>
    </w:p>
    <w:p w14:paraId="63AAE7E7" w14:textId="77777777" w:rsidR="00492E0C" w:rsidRPr="004C01EE" w:rsidRDefault="00492E0C" w:rsidP="00492E0C">
      <w:pPr>
        <w:jc w:val="both"/>
        <w:rPr>
          <w:rFonts w:ascii="Times New Roman" w:hAnsi="Times New Roman" w:cs="Times New Roman"/>
          <w:color w:val="000000"/>
          <w:sz w:val="22"/>
        </w:rPr>
      </w:pPr>
    </w:p>
    <w:p w14:paraId="2E8F6E26" w14:textId="77777777" w:rsidR="006B0324" w:rsidRPr="006B0324" w:rsidRDefault="006B0324" w:rsidP="006B0324">
      <w:pPr>
        <w:widowControl/>
        <w:autoSpaceDE/>
        <w:autoSpaceDN/>
        <w:adjustRightInd/>
        <w:ind w:firstLine="720"/>
        <w:jc w:val="both"/>
        <w:rPr>
          <w:rFonts w:ascii="Times New Roman" w:eastAsia="Times New Roman" w:hAnsi="Times New Roman" w:cs="Times New Roman"/>
          <w:color w:val="000000"/>
          <w:sz w:val="22"/>
          <w:szCs w:val="22"/>
        </w:rPr>
      </w:pPr>
      <w:r w:rsidRPr="006B0324">
        <w:rPr>
          <w:rFonts w:ascii="Times New Roman" w:eastAsia="Times New Roman" w:hAnsi="Times New Roman" w:cs="Times New Roman"/>
          <w:color w:val="000000"/>
          <w:sz w:val="22"/>
          <w:szCs w:val="22"/>
        </w:rPr>
        <w:t>This Questionnaire must be completed before we can finalize the Cost/Benefit Analysis, please complete this Questionnaire and forward it to us at your earliest convenience.</w:t>
      </w:r>
    </w:p>
    <w:p w14:paraId="4F816A7E"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sz w:val="22"/>
          <w:szCs w:val="22"/>
        </w:rPr>
      </w:pPr>
    </w:p>
    <w:p w14:paraId="32DF3093" w14:textId="77777777" w:rsidR="006B0324" w:rsidRPr="006B0324" w:rsidRDefault="006B0324" w:rsidP="006B0324">
      <w:pPr>
        <w:widowControl/>
        <w:autoSpaceDE/>
        <w:autoSpaceDN/>
        <w:adjustRightInd/>
        <w:jc w:val="center"/>
        <w:rPr>
          <w:rFonts w:ascii="Times New Roman" w:eastAsia="Times New Roman" w:hAnsi="Times New Roman" w:cs="Times New Roman"/>
          <w:b/>
          <w:color w:val="000000"/>
          <w:sz w:val="22"/>
          <w:szCs w:val="22"/>
          <w:u w:val="single"/>
        </w:rPr>
      </w:pPr>
      <w:r w:rsidRPr="006B0324">
        <w:rPr>
          <w:rFonts w:ascii="Times New Roman" w:eastAsia="Times New Roman" w:hAnsi="Times New Roman" w:cs="Times New Roman"/>
          <w:b/>
          <w:color w:val="000000"/>
          <w:sz w:val="22"/>
          <w:szCs w:val="22"/>
          <w:u w:val="single"/>
        </w:rPr>
        <w:t>PROJECT QUESTIONNAIRE</w:t>
      </w:r>
    </w:p>
    <w:p w14:paraId="37575836"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sz w:val="22"/>
          <w:szCs w:val="22"/>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95"/>
        <w:gridCol w:w="4147"/>
      </w:tblGrid>
      <w:tr w:rsidR="006B0324" w:rsidRPr="006B0324" w14:paraId="6F7BD1A1" w14:textId="77777777" w:rsidTr="00F34521">
        <w:tc>
          <w:tcPr>
            <w:tcW w:w="5256" w:type="dxa"/>
          </w:tcPr>
          <w:p w14:paraId="2CDFDD2B" w14:textId="77777777" w:rsidR="006B0324" w:rsidRPr="006B0324" w:rsidRDefault="006B0324" w:rsidP="006B0324">
            <w:pPr>
              <w:widowControl/>
              <w:tabs>
                <w:tab w:val="left" w:pos="360"/>
              </w:tabs>
              <w:autoSpaceDE/>
              <w:autoSpaceDN/>
              <w:adjustRightInd/>
              <w:rPr>
                <w:rFonts w:ascii="Times New Roman" w:eastAsia="Times New Roman" w:hAnsi="Times New Roman" w:cs="Times New Roman"/>
              </w:rPr>
            </w:pPr>
            <w:r w:rsidRPr="006B0324">
              <w:rPr>
                <w:rFonts w:ascii="Times New Roman" w:eastAsia="Times New Roman" w:hAnsi="Times New Roman" w:cs="Times New Roman"/>
                <w:sz w:val="22"/>
                <w:szCs w:val="22"/>
              </w:rPr>
              <w:t>1.</w:t>
            </w:r>
            <w:r w:rsidRPr="006B0324">
              <w:rPr>
                <w:rFonts w:ascii="Times New Roman" w:eastAsia="Times New Roman" w:hAnsi="Times New Roman" w:cs="Times New Roman"/>
                <w:sz w:val="22"/>
                <w:szCs w:val="22"/>
              </w:rPr>
              <w:tab/>
              <w:t>Name of Project Beneficiary (“Company”):</w:t>
            </w:r>
          </w:p>
          <w:p w14:paraId="23349463" w14:textId="77777777" w:rsidR="006B0324" w:rsidRPr="006B0324" w:rsidRDefault="006B0324" w:rsidP="006B0324">
            <w:pPr>
              <w:widowControl/>
              <w:tabs>
                <w:tab w:val="left" w:pos="360"/>
              </w:tabs>
              <w:autoSpaceDE/>
              <w:autoSpaceDN/>
              <w:adjustRightInd/>
              <w:jc w:val="both"/>
              <w:rPr>
                <w:rFonts w:ascii="Times New Roman" w:eastAsia="Times New Roman" w:hAnsi="Times New Roman" w:cs="Times New Roman"/>
                <w:color w:val="000000"/>
              </w:rPr>
            </w:pPr>
          </w:p>
        </w:tc>
        <w:tc>
          <w:tcPr>
            <w:tcW w:w="4212" w:type="dxa"/>
          </w:tcPr>
          <w:p w14:paraId="332D64AB"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rPr>
            </w:pPr>
          </w:p>
        </w:tc>
      </w:tr>
      <w:tr w:rsidR="006B0324" w:rsidRPr="006B0324" w14:paraId="7117F160" w14:textId="77777777" w:rsidTr="00F34521">
        <w:tc>
          <w:tcPr>
            <w:tcW w:w="5256" w:type="dxa"/>
          </w:tcPr>
          <w:p w14:paraId="7C2601B3" w14:textId="77777777" w:rsidR="006B0324" w:rsidRPr="006B0324" w:rsidRDefault="006B0324" w:rsidP="006B0324">
            <w:pPr>
              <w:widowControl/>
              <w:tabs>
                <w:tab w:val="left" w:pos="360"/>
              </w:tabs>
              <w:autoSpaceDE/>
              <w:autoSpaceDN/>
              <w:adjustRightInd/>
              <w:rPr>
                <w:rFonts w:ascii="Times New Roman" w:eastAsia="Times New Roman" w:hAnsi="Times New Roman" w:cs="Times New Roman"/>
              </w:rPr>
            </w:pPr>
            <w:r w:rsidRPr="006B0324">
              <w:rPr>
                <w:rFonts w:ascii="Times New Roman" w:eastAsia="Times New Roman" w:hAnsi="Times New Roman" w:cs="Times New Roman"/>
                <w:sz w:val="22"/>
                <w:szCs w:val="22"/>
              </w:rPr>
              <w:t>2.</w:t>
            </w:r>
            <w:r w:rsidRPr="006B0324">
              <w:rPr>
                <w:rFonts w:ascii="Times New Roman" w:eastAsia="Times New Roman" w:hAnsi="Times New Roman" w:cs="Times New Roman"/>
                <w:sz w:val="22"/>
                <w:szCs w:val="22"/>
              </w:rPr>
              <w:tab/>
              <w:t>Brief Identification of the Project:</w:t>
            </w:r>
          </w:p>
          <w:p w14:paraId="591C25BD" w14:textId="77777777" w:rsidR="006B0324" w:rsidRPr="006B0324" w:rsidRDefault="006B0324" w:rsidP="006B0324">
            <w:pPr>
              <w:widowControl/>
              <w:tabs>
                <w:tab w:val="left" w:pos="360"/>
              </w:tabs>
              <w:autoSpaceDE/>
              <w:autoSpaceDN/>
              <w:adjustRightInd/>
              <w:jc w:val="both"/>
              <w:rPr>
                <w:rFonts w:ascii="Times New Roman" w:eastAsia="Times New Roman" w:hAnsi="Times New Roman" w:cs="Times New Roman"/>
                <w:color w:val="000000"/>
              </w:rPr>
            </w:pPr>
          </w:p>
        </w:tc>
        <w:tc>
          <w:tcPr>
            <w:tcW w:w="4212" w:type="dxa"/>
          </w:tcPr>
          <w:p w14:paraId="27E0AB4A"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rPr>
            </w:pPr>
          </w:p>
        </w:tc>
      </w:tr>
      <w:tr w:rsidR="006B0324" w:rsidRPr="006B0324" w14:paraId="41B10FF7" w14:textId="77777777" w:rsidTr="00F34521">
        <w:tc>
          <w:tcPr>
            <w:tcW w:w="5256" w:type="dxa"/>
          </w:tcPr>
          <w:p w14:paraId="3E93D242" w14:textId="77777777" w:rsidR="006B0324" w:rsidRPr="006B0324" w:rsidRDefault="006B0324" w:rsidP="006B0324">
            <w:pPr>
              <w:widowControl/>
              <w:tabs>
                <w:tab w:val="left" w:pos="360"/>
              </w:tabs>
              <w:autoSpaceDE/>
              <w:autoSpaceDN/>
              <w:adjustRightInd/>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3.</w:t>
            </w:r>
            <w:r w:rsidRPr="006B0324">
              <w:rPr>
                <w:rFonts w:ascii="Times New Roman" w:eastAsia="Times New Roman" w:hAnsi="Times New Roman" w:cs="Times New Roman"/>
                <w:color w:val="000000"/>
                <w:sz w:val="22"/>
                <w:szCs w:val="22"/>
              </w:rPr>
              <w:tab/>
              <w:t>Estimated Amount of Project Benefits Sought:</w:t>
            </w:r>
          </w:p>
        </w:tc>
        <w:tc>
          <w:tcPr>
            <w:tcW w:w="4212" w:type="dxa"/>
          </w:tcPr>
          <w:p w14:paraId="47F5F47C"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p>
        </w:tc>
      </w:tr>
      <w:tr w:rsidR="006B0324" w:rsidRPr="006B0324" w14:paraId="29DCBA21" w14:textId="77777777" w:rsidTr="00F34521">
        <w:tc>
          <w:tcPr>
            <w:tcW w:w="5256" w:type="dxa"/>
          </w:tcPr>
          <w:p w14:paraId="40BE452E" w14:textId="77777777" w:rsidR="006B0324" w:rsidRPr="006B0324" w:rsidRDefault="006B0324" w:rsidP="006B0324">
            <w:pPr>
              <w:widowControl/>
              <w:autoSpaceDE/>
              <w:autoSpaceDN/>
              <w:adjustRightInd/>
              <w:ind w:firstLine="360"/>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A.</w:t>
            </w:r>
            <w:r w:rsidRPr="006B0324">
              <w:rPr>
                <w:rFonts w:ascii="Times New Roman" w:eastAsia="Times New Roman" w:hAnsi="Times New Roman" w:cs="Times New Roman"/>
                <w:color w:val="000000"/>
                <w:sz w:val="22"/>
                <w:szCs w:val="22"/>
              </w:rPr>
              <w:tab/>
              <w:t>Amount of Bonds Sought:</w:t>
            </w:r>
          </w:p>
        </w:tc>
        <w:tc>
          <w:tcPr>
            <w:tcW w:w="4212" w:type="dxa"/>
          </w:tcPr>
          <w:p w14:paraId="5E70D65E"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693C0A63" w14:textId="77777777" w:rsidTr="00F34521">
        <w:tc>
          <w:tcPr>
            <w:tcW w:w="5256" w:type="dxa"/>
          </w:tcPr>
          <w:p w14:paraId="13DD3FA2" w14:textId="77777777" w:rsidR="006B0324" w:rsidRPr="006B0324" w:rsidRDefault="006B0324" w:rsidP="006B0324">
            <w:pPr>
              <w:widowControl/>
              <w:autoSpaceDE/>
              <w:autoSpaceDN/>
              <w:adjustRightInd/>
              <w:ind w:firstLine="360"/>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B.</w:t>
            </w:r>
            <w:r w:rsidRPr="006B0324">
              <w:rPr>
                <w:rFonts w:ascii="Times New Roman" w:eastAsia="Times New Roman" w:hAnsi="Times New Roman" w:cs="Times New Roman"/>
                <w:color w:val="000000"/>
                <w:sz w:val="22"/>
                <w:szCs w:val="22"/>
              </w:rPr>
              <w:tab/>
              <w:t xml:space="preserve">Value of Sales Tax Exemption Sought </w:t>
            </w:r>
          </w:p>
        </w:tc>
        <w:tc>
          <w:tcPr>
            <w:tcW w:w="4212" w:type="dxa"/>
          </w:tcPr>
          <w:p w14:paraId="29DEF3CF"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73502EF9" w14:textId="77777777" w:rsidTr="00F34521">
        <w:tc>
          <w:tcPr>
            <w:tcW w:w="5256" w:type="dxa"/>
          </w:tcPr>
          <w:p w14:paraId="3F676F07" w14:textId="77777777" w:rsidR="006B0324" w:rsidRPr="006B0324" w:rsidRDefault="006B0324" w:rsidP="006B0324">
            <w:pPr>
              <w:widowControl/>
              <w:autoSpaceDE/>
              <w:autoSpaceDN/>
              <w:adjustRightInd/>
              <w:ind w:left="720" w:hanging="360"/>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C.</w:t>
            </w:r>
            <w:r w:rsidRPr="006B0324">
              <w:rPr>
                <w:rFonts w:ascii="Times New Roman" w:eastAsia="Times New Roman" w:hAnsi="Times New Roman" w:cs="Times New Roman"/>
                <w:color w:val="000000"/>
                <w:sz w:val="22"/>
                <w:szCs w:val="22"/>
              </w:rPr>
              <w:tab/>
              <w:t>Value of Real Property Tax Exemption Sought</w:t>
            </w:r>
          </w:p>
        </w:tc>
        <w:tc>
          <w:tcPr>
            <w:tcW w:w="4212" w:type="dxa"/>
          </w:tcPr>
          <w:p w14:paraId="7E1B2B11"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6A96DBD8" w14:textId="77777777" w:rsidTr="00F34521">
        <w:tc>
          <w:tcPr>
            <w:tcW w:w="5256" w:type="dxa"/>
          </w:tcPr>
          <w:p w14:paraId="6626F3C7" w14:textId="77777777" w:rsidR="006B0324" w:rsidRPr="006B0324" w:rsidRDefault="006B0324" w:rsidP="006B0324">
            <w:pPr>
              <w:widowControl/>
              <w:autoSpaceDE/>
              <w:autoSpaceDN/>
              <w:adjustRightInd/>
              <w:ind w:left="720" w:hanging="360"/>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D.</w:t>
            </w:r>
            <w:r w:rsidRPr="006B0324">
              <w:rPr>
                <w:rFonts w:ascii="Times New Roman" w:eastAsia="Times New Roman" w:hAnsi="Times New Roman" w:cs="Times New Roman"/>
                <w:color w:val="000000"/>
                <w:sz w:val="22"/>
                <w:szCs w:val="22"/>
              </w:rPr>
              <w:tab/>
              <w:t>Value of Mortgage Recording Tax Exemption Sought</w:t>
            </w:r>
          </w:p>
        </w:tc>
        <w:tc>
          <w:tcPr>
            <w:tcW w:w="4212" w:type="dxa"/>
          </w:tcPr>
          <w:p w14:paraId="7F62F3BA" w14:textId="77777777" w:rsidR="006B0324" w:rsidRPr="006B0324" w:rsidRDefault="006B0324" w:rsidP="006B0324">
            <w:pPr>
              <w:widowControl/>
              <w:autoSpaceDE/>
              <w:autoSpaceDN/>
              <w:adjustRightInd/>
              <w:jc w:val="right"/>
              <w:rPr>
                <w:rFonts w:ascii="Times New Roman" w:eastAsia="Times New Roman" w:hAnsi="Times New Roman" w:cs="Times New Roman"/>
              </w:rPr>
            </w:pPr>
          </w:p>
          <w:p w14:paraId="122D2FFE"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509A168A" w14:textId="77777777" w:rsidTr="00F34521">
        <w:tc>
          <w:tcPr>
            <w:tcW w:w="5256" w:type="dxa"/>
          </w:tcPr>
          <w:p w14:paraId="387CCCA1" w14:textId="77777777" w:rsidR="006B0324" w:rsidRPr="006B0324" w:rsidRDefault="006B0324" w:rsidP="006B0324">
            <w:pPr>
              <w:widowControl/>
              <w:autoSpaceDE/>
              <w:autoSpaceDN/>
              <w:adjustRightInd/>
              <w:ind w:left="342" w:hanging="342"/>
              <w:rPr>
                <w:rFonts w:ascii="Times New Roman" w:eastAsia="Times New Roman" w:hAnsi="Times New Roman" w:cs="Times New Roman"/>
              </w:rPr>
            </w:pPr>
            <w:r w:rsidRPr="006B0324">
              <w:rPr>
                <w:rFonts w:ascii="Times New Roman" w:eastAsia="Times New Roman" w:hAnsi="Times New Roman" w:cs="Times New Roman"/>
                <w:sz w:val="22"/>
                <w:szCs w:val="22"/>
              </w:rPr>
              <w:t>4.</w:t>
            </w:r>
            <w:r w:rsidRPr="006B0324">
              <w:rPr>
                <w:rFonts w:ascii="Times New Roman" w:eastAsia="Times New Roman" w:hAnsi="Times New Roman" w:cs="Times New Roman"/>
                <w:sz w:val="22"/>
                <w:szCs w:val="22"/>
              </w:rPr>
              <w:tab/>
              <w:t>Likelihood of accomplishing the Project in a timely fashion:</w:t>
            </w:r>
          </w:p>
          <w:p w14:paraId="26C30A31" w14:textId="77777777" w:rsidR="006B0324" w:rsidRPr="006B0324" w:rsidRDefault="006B0324" w:rsidP="006B0324">
            <w:pPr>
              <w:widowControl/>
              <w:autoSpaceDE/>
              <w:autoSpaceDN/>
              <w:adjustRightInd/>
              <w:ind w:left="342" w:hanging="342"/>
              <w:rPr>
                <w:rFonts w:ascii="Times New Roman" w:eastAsia="Times New Roman" w:hAnsi="Times New Roman" w:cs="Times New Roman"/>
                <w:color w:val="000000"/>
              </w:rPr>
            </w:pPr>
          </w:p>
        </w:tc>
        <w:tc>
          <w:tcPr>
            <w:tcW w:w="4212" w:type="dxa"/>
          </w:tcPr>
          <w:p w14:paraId="236ABB24"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bl>
    <w:p w14:paraId="425F8A65"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sz w:val="22"/>
          <w:szCs w:val="22"/>
        </w:rPr>
      </w:pPr>
    </w:p>
    <w:p w14:paraId="664D0B7F" w14:textId="77777777" w:rsidR="006B0324" w:rsidRPr="006B0324" w:rsidRDefault="006B0324" w:rsidP="006B0324">
      <w:pPr>
        <w:widowControl/>
        <w:autoSpaceDE/>
        <w:autoSpaceDN/>
        <w:adjustRightInd/>
        <w:jc w:val="center"/>
        <w:rPr>
          <w:rFonts w:ascii="Times New Roman" w:eastAsia="Times New Roman" w:hAnsi="Times New Roman" w:cs="Times New Roman"/>
          <w:color w:val="000000"/>
          <w:sz w:val="22"/>
          <w:szCs w:val="22"/>
        </w:rPr>
      </w:pPr>
      <w:r w:rsidRPr="006B0324">
        <w:rPr>
          <w:rFonts w:ascii="Times New Roman" w:eastAsia="Times New Roman" w:hAnsi="Times New Roman" w:cs="Times New Roman"/>
          <w:b/>
          <w:color w:val="000000"/>
          <w:sz w:val="22"/>
          <w:szCs w:val="22"/>
          <w:u w:val="single"/>
        </w:rPr>
        <w:t>PROJECTED PROJECT INVESTMENT</w:t>
      </w:r>
    </w:p>
    <w:p w14:paraId="34BEF9EE"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sz w:val="22"/>
          <w:szCs w:val="22"/>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126"/>
        <w:gridCol w:w="3116"/>
      </w:tblGrid>
      <w:tr w:rsidR="006B0324" w:rsidRPr="006B0324" w14:paraId="6DFD4400" w14:textId="77777777" w:rsidTr="00F34521">
        <w:tc>
          <w:tcPr>
            <w:tcW w:w="6336" w:type="dxa"/>
          </w:tcPr>
          <w:p w14:paraId="1D86DD6E"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A.</w:t>
            </w:r>
            <w:r w:rsidRPr="006B0324">
              <w:rPr>
                <w:rFonts w:ascii="Times New Roman" w:eastAsia="Times New Roman" w:hAnsi="Times New Roman" w:cs="Times New Roman"/>
                <w:color w:val="000000"/>
                <w:sz w:val="22"/>
                <w:szCs w:val="22"/>
              </w:rPr>
              <w:tab/>
              <w:t>Land-Related Costs</w:t>
            </w:r>
          </w:p>
        </w:tc>
        <w:tc>
          <w:tcPr>
            <w:tcW w:w="3132" w:type="dxa"/>
          </w:tcPr>
          <w:p w14:paraId="59E980C1"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p>
        </w:tc>
      </w:tr>
      <w:tr w:rsidR="006B0324" w:rsidRPr="006B0324" w14:paraId="1D221419" w14:textId="77777777" w:rsidTr="00F34521">
        <w:tc>
          <w:tcPr>
            <w:tcW w:w="6336" w:type="dxa"/>
          </w:tcPr>
          <w:p w14:paraId="2826B6AD"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1.</w:t>
            </w:r>
            <w:r w:rsidRPr="006B0324">
              <w:rPr>
                <w:rFonts w:ascii="Times New Roman" w:eastAsia="Times New Roman" w:hAnsi="Times New Roman" w:cs="Times New Roman"/>
                <w:sz w:val="22"/>
                <w:szCs w:val="22"/>
              </w:rPr>
              <w:tab/>
              <w:t>Land acquisition</w:t>
            </w:r>
          </w:p>
        </w:tc>
        <w:tc>
          <w:tcPr>
            <w:tcW w:w="3132" w:type="dxa"/>
          </w:tcPr>
          <w:p w14:paraId="703ADC4B"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569A6CD7" w14:textId="77777777" w:rsidTr="00F34521">
        <w:tc>
          <w:tcPr>
            <w:tcW w:w="6336" w:type="dxa"/>
          </w:tcPr>
          <w:p w14:paraId="3F69B775"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2.</w:t>
            </w:r>
            <w:r w:rsidRPr="006B0324">
              <w:rPr>
                <w:rFonts w:ascii="Times New Roman" w:eastAsia="Times New Roman" w:hAnsi="Times New Roman" w:cs="Times New Roman"/>
                <w:sz w:val="22"/>
                <w:szCs w:val="22"/>
              </w:rPr>
              <w:tab/>
              <w:t>Site preparation</w:t>
            </w:r>
          </w:p>
        </w:tc>
        <w:tc>
          <w:tcPr>
            <w:tcW w:w="3132" w:type="dxa"/>
          </w:tcPr>
          <w:p w14:paraId="55AFDC11"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7D481E57" w14:textId="77777777" w:rsidTr="00F34521">
        <w:tc>
          <w:tcPr>
            <w:tcW w:w="6336" w:type="dxa"/>
          </w:tcPr>
          <w:p w14:paraId="7D4E46D3"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3.</w:t>
            </w:r>
            <w:r w:rsidRPr="006B0324">
              <w:rPr>
                <w:rFonts w:ascii="Times New Roman" w:eastAsia="Times New Roman" w:hAnsi="Times New Roman" w:cs="Times New Roman"/>
                <w:sz w:val="22"/>
                <w:szCs w:val="22"/>
              </w:rPr>
              <w:tab/>
              <w:t>Landscaping</w:t>
            </w:r>
          </w:p>
        </w:tc>
        <w:tc>
          <w:tcPr>
            <w:tcW w:w="3132" w:type="dxa"/>
          </w:tcPr>
          <w:p w14:paraId="3EFFFADF"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71F311E0" w14:textId="77777777" w:rsidTr="00F34521">
        <w:tc>
          <w:tcPr>
            <w:tcW w:w="6336" w:type="dxa"/>
          </w:tcPr>
          <w:p w14:paraId="52C0EDEF"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4.</w:t>
            </w:r>
            <w:r w:rsidRPr="006B0324">
              <w:rPr>
                <w:rFonts w:ascii="Times New Roman" w:eastAsia="Times New Roman" w:hAnsi="Times New Roman" w:cs="Times New Roman"/>
                <w:sz w:val="22"/>
                <w:szCs w:val="22"/>
              </w:rPr>
              <w:tab/>
              <w:t>Utilities and infrastructure development</w:t>
            </w:r>
          </w:p>
        </w:tc>
        <w:tc>
          <w:tcPr>
            <w:tcW w:w="3132" w:type="dxa"/>
          </w:tcPr>
          <w:p w14:paraId="4E74CD41"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33100197" w14:textId="77777777" w:rsidTr="00F34521">
        <w:tc>
          <w:tcPr>
            <w:tcW w:w="6336" w:type="dxa"/>
          </w:tcPr>
          <w:p w14:paraId="1501A15C"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5.</w:t>
            </w:r>
            <w:r w:rsidRPr="006B0324">
              <w:rPr>
                <w:rFonts w:ascii="Times New Roman" w:eastAsia="Times New Roman" w:hAnsi="Times New Roman" w:cs="Times New Roman"/>
                <w:sz w:val="22"/>
                <w:szCs w:val="22"/>
              </w:rPr>
              <w:tab/>
              <w:t>Access roads and parking development</w:t>
            </w:r>
          </w:p>
        </w:tc>
        <w:tc>
          <w:tcPr>
            <w:tcW w:w="3132" w:type="dxa"/>
          </w:tcPr>
          <w:p w14:paraId="7A97F7F2"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6F5CFDE0" w14:textId="77777777" w:rsidTr="00F34521">
        <w:tc>
          <w:tcPr>
            <w:tcW w:w="6336" w:type="dxa"/>
          </w:tcPr>
          <w:p w14:paraId="0819CF4E"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6.</w:t>
            </w:r>
            <w:r w:rsidRPr="006B0324">
              <w:rPr>
                <w:rFonts w:ascii="Times New Roman" w:eastAsia="Times New Roman" w:hAnsi="Times New Roman" w:cs="Times New Roman"/>
                <w:sz w:val="22"/>
                <w:szCs w:val="22"/>
              </w:rPr>
              <w:tab/>
              <w:t>Other land-related costs (describe)</w:t>
            </w:r>
          </w:p>
        </w:tc>
        <w:tc>
          <w:tcPr>
            <w:tcW w:w="3132" w:type="dxa"/>
          </w:tcPr>
          <w:p w14:paraId="6132A7D2"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77EE1745" w14:textId="77777777" w:rsidTr="00F34521">
        <w:tc>
          <w:tcPr>
            <w:tcW w:w="6336" w:type="dxa"/>
          </w:tcPr>
          <w:p w14:paraId="5D846B5E"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rPr>
            </w:pPr>
          </w:p>
        </w:tc>
        <w:tc>
          <w:tcPr>
            <w:tcW w:w="3132" w:type="dxa"/>
          </w:tcPr>
          <w:p w14:paraId="3C17CBB1"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p>
        </w:tc>
      </w:tr>
      <w:tr w:rsidR="006B0324" w:rsidRPr="006B0324" w14:paraId="3689F1E2" w14:textId="77777777" w:rsidTr="00F34521">
        <w:tc>
          <w:tcPr>
            <w:tcW w:w="6336" w:type="dxa"/>
          </w:tcPr>
          <w:p w14:paraId="03FFA755"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B.</w:t>
            </w:r>
            <w:r w:rsidRPr="006B0324">
              <w:rPr>
                <w:rFonts w:ascii="Times New Roman" w:eastAsia="Times New Roman" w:hAnsi="Times New Roman" w:cs="Times New Roman"/>
                <w:sz w:val="22"/>
                <w:szCs w:val="22"/>
              </w:rPr>
              <w:tab/>
              <w:t>Building-Related Costs</w:t>
            </w:r>
          </w:p>
        </w:tc>
        <w:tc>
          <w:tcPr>
            <w:tcW w:w="3132" w:type="dxa"/>
          </w:tcPr>
          <w:p w14:paraId="01C325B3"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p>
        </w:tc>
      </w:tr>
      <w:tr w:rsidR="006B0324" w:rsidRPr="006B0324" w14:paraId="47A5D236" w14:textId="77777777" w:rsidTr="00F34521">
        <w:tc>
          <w:tcPr>
            <w:tcW w:w="6336" w:type="dxa"/>
          </w:tcPr>
          <w:p w14:paraId="65114B3C"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1.</w:t>
            </w:r>
            <w:r w:rsidRPr="006B0324">
              <w:rPr>
                <w:rFonts w:ascii="Times New Roman" w:eastAsia="Times New Roman" w:hAnsi="Times New Roman" w:cs="Times New Roman"/>
                <w:sz w:val="22"/>
                <w:szCs w:val="22"/>
              </w:rPr>
              <w:tab/>
              <w:t>Acquisition of existing structures</w:t>
            </w:r>
          </w:p>
        </w:tc>
        <w:tc>
          <w:tcPr>
            <w:tcW w:w="3132" w:type="dxa"/>
          </w:tcPr>
          <w:p w14:paraId="63802F5C"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5E37FE8A" w14:textId="77777777" w:rsidTr="00F34521">
        <w:tc>
          <w:tcPr>
            <w:tcW w:w="6336" w:type="dxa"/>
          </w:tcPr>
          <w:p w14:paraId="3F7E29C6"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2.</w:t>
            </w:r>
            <w:r w:rsidRPr="006B0324">
              <w:rPr>
                <w:rFonts w:ascii="Times New Roman" w:eastAsia="Times New Roman" w:hAnsi="Times New Roman" w:cs="Times New Roman"/>
                <w:sz w:val="22"/>
                <w:szCs w:val="22"/>
              </w:rPr>
              <w:tab/>
              <w:t>Renovation of existing structures</w:t>
            </w:r>
          </w:p>
        </w:tc>
        <w:tc>
          <w:tcPr>
            <w:tcW w:w="3132" w:type="dxa"/>
          </w:tcPr>
          <w:p w14:paraId="661567B2"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39233E67" w14:textId="77777777" w:rsidTr="00F34521">
        <w:tc>
          <w:tcPr>
            <w:tcW w:w="6336" w:type="dxa"/>
          </w:tcPr>
          <w:p w14:paraId="252CDD09"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3.</w:t>
            </w:r>
            <w:r w:rsidRPr="006B0324">
              <w:rPr>
                <w:rFonts w:ascii="Times New Roman" w:eastAsia="Times New Roman" w:hAnsi="Times New Roman" w:cs="Times New Roman"/>
                <w:sz w:val="22"/>
                <w:szCs w:val="22"/>
              </w:rPr>
              <w:tab/>
              <w:t>New construction costs</w:t>
            </w:r>
          </w:p>
        </w:tc>
        <w:tc>
          <w:tcPr>
            <w:tcW w:w="3132" w:type="dxa"/>
          </w:tcPr>
          <w:p w14:paraId="45286122"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3FA208B8" w14:textId="77777777" w:rsidTr="00F34521">
        <w:tc>
          <w:tcPr>
            <w:tcW w:w="6336" w:type="dxa"/>
          </w:tcPr>
          <w:p w14:paraId="181DC239"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4.</w:t>
            </w:r>
            <w:r w:rsidRPr="006B0324">
              <w:rPr>
                <w:rFonts w:ascii="Times New Roman" w:eastAsia="Times New Roman" w:hAnsi="Times New Roman" w:cs="Times New Roman"/>
                <w:sz w:val="22"/>
                <w:szCs w:val="22"/>
              </w:rPr>
              <w:tab/>
              <w:t>Electrical systems</w:t>
            </w:r>
          </w:p>
        </w:tc>
        <w:tc>
          <w:tcPr>
            <w:tcW w:w="3132" w:type="dxa"/>
          </w:tcPr>
          <w:p w14:paraId="48B0BF27"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0083D364" w14:textId="77777777" w:rsidTr="00F34521">
        <w:tc>
          <w:tcPr>
            <w:tcW w:w="6336" w:type="dxa"/>
          </w:tcPr>
          <w:p w14:paraId="4635549C"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5.</w:t>
            </w:r>
            <w:r w:rsidRPr="006B0324">
              <w:rPr>
                <w:rFonts w:ascii="Times New Roman" w:eastAsia="Times New Roman" w:hAnsi="Times New Roman" w:cs="Times New Roman"/>
                <w:sz w:val="22"/>
                <w:szCs w:val="22"/>
              </w:rPr>
              <w:tab/>
              <w:t>Heating, ventilation and air conditioning</w:t>
            </w:r>
          </w:p>
        </w:tc>
        <w:tc>
          <w:tcPr>
            <w:tcW w:w="3132" w:type="dxa"/>
          </w:tcPr>
          <w:p w14:paraId="06FBAF61"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3C77A793" w14:textId="77777777" w:rsidTr="00F34521">
        <w:tc>
          <w:tcPr>
            <w:tcW w:w="6336" w:type="dxa"/>
          </w:tcPr>
          <w:p w14:paraId="5C514AD0"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6.</w:t>
            </w:r>
            <w:r w:rsidRPr="006B0324">
              <w:rPr>
                <w:rFonts w:ascii="Times New Roman" w:eastAsia="Times New Roman" w:hAnsi="Times New Roman" w:cs="Times New Roman"/>
                <w:sz w:val="22"/>
                <w:szCs w:val="22"/>
              </w:rPr>
              <w:tab/>
              <w:t>Plumbing</w:t>
            </w:r>
          </w:p>
        </w:tc>
        <w:tc>
          <w:tcPr>
            <w:tcW w:w="3132" w:type="dxa"/>
          </w:tcPr>
          <w:p w14:paraId="35B00334"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171EB7B6" w14:textId="77777777" w:rsidTr="00F34521">
        <w:tc>
          <w:tcPr>
            <w:tcW w:w="6336" w:type="dxa"/>
          </w:tcPr>
          <w:p w14:paraId="55648965"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7.</w:t>
            </w:r>
            <w:r w:rsidRPr="006B0324">
              <w:rPr>
                <w:rFonts w:ascii="Times New Roman" w:eastAsia="Times New Roman" w:hAnsi="Times New Roman" w:cs="Times New Roman"/>
                <w:sz w:val="22"/>
                <w:szCs w:val="22"/>
              </w:rPr>
              <w:tab/>
              <w:t>Other building-related costs (describe)</w:t>
            </w:r>
          </w:p>
        </w:tc>
        <w:tc>
          <w:tcPr>
            <w:tcW w:w="3132" w:type="dxa"/>
          </w:tcPr>
          <w:p w14:paraId="0CF7BD1D"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136563F6" w14:textId="77777777" w:rsidTr="00F34521">
        <w:tc>
          <w:tcPr>
            <w:tcW w:w="6336" w:type="dxa"/>
          </w:tcPr>
          <w:p w14:paraId="107A811C"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p>
        </w:tc>
        <w:tc>
          <w:tcPr>
            <w:tcW w:w="3132" w:type="dxa"/>
          </w:tcPr>
          <w:p w14:paraId="46B7C74B"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p>
        </w:tc>
      </w:tr>
      <w:tr w:rsidR="006B0324" w:rsidRPr="006B0324" w14:paraId="1E5F2B1A" w14:textId="77777777" w:rsidTr="00F34521">
        <w:tc>
          <w:tcPr>
            <w:tcW w:w="6336" w:type="dxa"/>
          </w:tcPr>
          <w:p w14:paraId="33B8946F"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rPr>
            </w:pPr>
            <w:r w:rsidRPr="006B0324">
              <w:rPr>
                <w:rFonts w:ascii="Times New Roman" w:eastAsia="Times New Roman" w:hAnsi="Times New Roman" w:cs="Times New Roman"/>
                <w:sz w:val="22"/>
                <w:szCs w:val="22"/>
              </w:rPr>
              <w:lastRenderedPageBreak/>
              <w:t>C.</w:t>
            </w:r>
            <w:r w:rsidRPr="006B0324">
              <w:rPr>
                <w:rFonts w:ascii="Times New Roman" w:eastAsia="Times New Roman" w:hAnsi="Times New Roman" w:cs="Times New Roman"/>
                <w:sz w:val="22"/>
                <w:szCs w:val="22"/>
              </w:rPr>
              <w:tab/>
              <w:t>Machinery and Equipment Costs</w:t>
            </w:r>
          </w:p>
        </w:tc>
        <w:tc>
          <w:tcPr>
            <w:tcW w:w="3132" w:type="dxa"/>
          </w:tcPr>
          <w:p w14:paraId="4B23256A"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p>
        </w:tc>
      </w:tr>
      <w:tr w:rsidR="006B0324" w:rsidRPr="006B0324" w14:paraId="72E04041" w14:textId="77777777" w:rsidTr="00F34521">
        <w:tc>
          <w:tcPr>
            <w:tcW w:w="6336" w:type="dxa"/>
          </w:tcPr>
          <w:p w14:paraId="440544E2"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1.</w:t>
            </w:r>
            <w:r w:rsidRPr="006B0324">
              <w:rPr>
                <w:rFonts w:ascii="Times New Roman" w:eastAsia="Times New Roman" w:hAnsi="Times New Roman" w:cs="Times New Roman"/>
                <w:sz w:val="22"/>
                <w:szCs w:val="22"/>
              </w:rPr>
              <w:tab/>
              <w:t>Production and process equipment</w:t>
            </w:r>
          </w:p>
        </w:tc>
        <w:tc>
          <w:tcPr>
            <w:tcW w:w="3132" w:type="dxa"/>
          </w:tcPr>
          <w:p w14:paraId="19307409"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06C8212E" w14:textId="77777777" w:rsidTr="00F34521">
        <w:tc>
          <w:tcPr>
            <w:tcW w:w="6336" w:type="dxa"/>
          </w:tcPr>
          <w:p w14:paraId="200DE64A"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2.</w:t>
            </w:r>
            <w:r w:rsidRPr="006B0324">
              <w:rPr>
                <w:rFonts w:ascii="Times New Roman" w:eastAsia="Times New Roman" w:hAnsi="Times New Roman" w:cs="Times New Roman"/>
                <w:sz w:val="22"/>
                <w:szCs w:val="22"/>
              </w:rPr>
              <w:tab/>
              <w:t>Packaging equipment</w:t>
            </w:r>
          </w:p>
        </w:tc>
        <w:tc>
          <w:tcPr>
            <w:tcW w:w="3132" w:type="dxa"/>
          </w:tcPr>
          <w:p w14:paraId="50487548"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1EF6323E" w14:textId="77777777" w:rsidTr="00F34521">
        <w:tc>
          <w:tcPr>
            <w:tcW w:w="6336" w:type="dxa"/>
          </w:tcPr>
          <w:p w14:paraId="46AD82E7"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3.</w:t>
            </w:r>
            <w:r w:rsidRPr="006B0324">
              <w:rPr>
                <w:rFonts w:ascii="Times New Roman" w:eastAsia="Times New Roman" w:hAnsi="Times New Roman" w:cs="Times New Roman"/>
                <w:sz w:val="22"/>
                <w:szCs w:val="22"/>
              </w:rPr>
              <w:tab/>
              <w:t>Warehousing equipment</w:t>
            </w:r>
          </w:p>
        </w:tc>
        <w:tc>
          <w:tcPr>
            <w:tcW w:w="3132" w:type="dxa"/>
          </w:tcPr>
          <w:p w14:paraId="0983C3AB"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5AC68D45" w14:textId="77777777" w:rsidTr="00F34521">
        <w:tc>
          <w:tcPr>
            <w:tcW w:w="6336" w:type="dxa"/>
          </w:tcPr>
          <w:p w14:paraId="65F23410"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4.</w:t>
            </w:r>
            <w:r w:rsidRPr="006B0324">
              <w:rPr>
                <w:rFonts w:ascii="Times New Roman" w:eastAsia="Times New Roman" w:hAnsi="Times New Roman" w:cs="Times New Roman"/>
                <w:sz w:val="22"/>
                <w:szCs w:val="22"/>
              </w:rPr>
              <w:tab/>
              <w:t>Installation costs for various equipment</w:t>
            </w:r>
          </w:p>
        </w:tc>
        <w:tc>
          <w:tcPr>
            <w:tcW w:w="3132" w:type="dxa"/>
          </w:tcPr>
          <w:p w14:paraId="17C424DA"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4C3B10F1" w14:textId="77777777" w:rsidTr="00F34521">
        <w:tc>
          <w:tcPr>
            <w:tcW w:w="6336" w:type="dxa"/>
          </w:tcPr>
          <w:p w14:paraId="0E267440"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5.</w:t>
            </w:r>
            <w:r w:rsidRPr="006B0324">
              <w:rPr>
                <w:rFonts w:ascii="Times New Roman" w:eastAsia="Times New Roman" w:hAnsi="Times New Roman" w:cs="Times New Roman"/>
                <w:sz w:val="22"/>
                <w:szCs w:val="22"/>
              </w:rPr>
              <w:tab/>
              <w:t>Other equipment-related costs (describe)</w:t>
            </w:r>
          </w:p>
        </w:tc>
        <w:tc>
          <w:tcPr>
            <w:tcW w:w="3132" w:type="dxa"/>
          </w:tcPr>
          <w:p w14:paraId="7446691A"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05C8DBC5" w14:textId="77777777" w:rsidTr="00F34521">
        <w:tc>
          <w:tcPr>
            <w:tcW w:w="6336" w:type="dxa"/>
          </w:tcPr>
          <w:p w14:paraId="1105C931"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p>
        </w:tc>
        <w:tc>
          <w:tcPr>
            <w:tcW w:w="3132" w:type="dxa"/>
          </w:tcPr>
          <w:p w14:paraId="260415E6"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11B14257" w14:textId="77777777" w:rsidTr="00F34521">
        <w:tc>
          <w:tcPr>
            <w:tcW w:w="6336" w:type="dxa"/>
          </w:tcPr>
          <w:p w14:paraId="05A3C56C"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rPr>
            </w:pPr>
            <w:r w:rsidRPr="006B0324">
              <w:rPr>
                <w:rFonts w:ascii="Times New Roman" w:eastAsia="Times New Roman" w:hAnsi="Times New Roman" w:cs="Times New Roman"/>
                <w:sz w:val="22"/>
                <w:szCs w:val="22"/>
              </w:rPr>
              <w:t>D.</w:t>
            </w:r>
            <w:r w:rsidRPr="006B0324">
              <w:rPr>
                <w:rFonts w:ascii="Times New Roman" w:eastAsia="Times New Roman" w:hAnsi="Times New Roman" w:cs="Times New Roman"/>
                <w:sz w:val="22"/>
                <w:szCs w:val="22"/>
              </w:rPr>
              <w:tab/>
              <w:t>Furniture and Fixture Costs</w:t>
            </w:r>
          </w:p>
        </w:tc>
        <w:tc>
          <w:tcPr>
            <w:tcW w:w="3132" w:type="dxa"/>
          </w:tcPr>
          <w:p w14:paraId="76D98431"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15EFE93F" w14:textId="77777777" w:rsidTr="00F34521">
        <w:tc>
          <w:tcPr>
            <w:tcW w:w="6336" w:type="dxa"/>
          </w:tcPr>
          <w:p w14:paraId="584AC4DE"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1.</w:t>
            </w:r>
            <w:r w:rsidRPr="006B0324">
              <w:rPr>
                <w:rFonts w:ascii="Times New Roman" w:eastAsia="Times New Roman" w:hAnsi="Times New Roman" w:cs="Times New Roman"/>
                <w:sz w:val="22"/>
                <w:szCs w:val="22"/>
              </w:rPr>
              <w:tab/>
              <w:t>Office furniture</w:t>
            </w:r>
          </w:p>
        </w:tc>
        <w:tc>
          <w:tcPr>
            <w:tcW w:w="3132" w:type="dxa"/>
          </w:tcPr>
          <w:p w14:paraId="476F5A81"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47C0F63B" w14:textId="77777777" w:rsidTr="00F34521">
        <w:tc>
          <w:tcPr>
            <w:tcW w:w="6336" w:type="dxa"/>
          </w:tcPr>
          <w:p w14:paraId="2FD3DC52"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2.</w:t>
            </w:r>
            <w:r w:rsidRPr="006B0324">
              <w:rPr>
                <w:rFonts w:ascii="Times New Roman" w:eastAsia="Times New Roman" w:hAnsi="Times New Roman" w:cs="Times New Roman"/>
                <w:sz w:val="22"/>
                <w:szCs w:val="22"/>
              </w:rPr>
              <w:tab/>
              <w:t>Office equipment</w:t>
            </w:r>
          </w:p>
        </w:tc>
        <w:tc>
          <w:tcPr>
            <w:tcW w:w="3132" w:type="dxa"/>
          </w:tcPr>
          <w:p w14:paraId="6DB805BC"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10209F37" w14:textId="77777777" w:rsidTr="00F34521">
        <w:tc>
          <w:tcPr>
            <w:tcW w:w="6336" w:type="dxa"/>
          </w:tcPr>
          <w:p w14:paraId="50B315DE"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3.</w:t>
            </w:r>
            <w:r w:rsidRPr="006B0324">
              <w:rPr>
                <w:rFonts w:ascii="Times New Roman" w:eastAsia="Times New Roman" w:hAnsi="Times New Roman" w:cs="Times New Roman"/>
                <w:sz w:val="22"/>
                <w:szCs w:val="22"/>
              </w:rPr>
              <w:tab/>
              <w:t>Computers</w:t>
            </w:r>
          </w:p>
        </w:tc>
        <w:tc>
          <w:tcPr>
            <w:tcW w:w="3132" w:type="dxa"/>
          </w:tcPr>
          <w:p w14:paraId="015AB6BA"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1ECCBCC4" w14:textId="77777777" w:rsidTr="00F34521">
        <w:tc>
          <w:tcPr>
            <w:tcW w:w="6336" w:type="dxa"/>
          </w:tcPr>
          <w:p w14:paraId="4E88C9D0"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4.</w:t>
            </w:r>
            <w:r w:rsidRPr="006B0324">
              <w:rPr>
                <w:rFonts w:ascii="Times New Roman" w:eastAsia="Times New Roman" w:hAnsi="Times New Roman" w:cs="Times New Roman"/>
                <w:sz w:val="22"/>
                <w:szCs w:val="22"/>
              </w:rPr>
              <w:tab/>
              <w:t>Other furniture-related costs (describe)</w:t>
            </w:r>
          </w:p>
        </w:tc>
        <w:tc>
          <w:tcPr>
            <w:tcW w:w="3132" w:type="dxa"/>
          </w:tcPr>
          <w:p w14:paraId="70B304D1"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04738CAF" w14:textId="77777777" w:rsidTr="00F34521">
        <w:tc>
          <w:tcPr>
            <w:tcW w:w="6336" w:type="dxa"/>
          </w:tcPr>
          <w:p w14:paraId="2F7261FA"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p>
        </w:tc>
        <w:tc>
          <w:tcPr>
            <w:tcW w:w="3132" w:type="dxa"/>
          </w:tcPr>
          <w:p w14:paraId="52258531"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419CE3F9" w14:textId="77777777" w:rsidTr="00F34521">
        <w:tc>
          <w:tcPr>
            <w:tcW w:w="6336" w:type="dxa"/>
          </w:tcPr>
          <w:p w14:paraId="5FE8CDEB"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rPr>
            </w:pPr>
            <w:r w:rsidRPr="006B0324">
              <w:rPr>
                <w:rFonts w:ascii="Times New Roman" w:eastAsia="Times New Roman" w:hAnsi="Times New Roman" w:cs="Times New Roman"/>
                <w:sz w:val="22"/>
                <w:szCs w:val="22"/>
              </w:rPr>
              <w:t>E.</w:t>
            </w:r>
            <w:r w:rsidRPr="006B0324">
              <w:rPr>
                <w:rFonts w:ascii="Times New Roman" w:eastAsia="Times New Roman" w:hAnsi="Times New Roman" w:cs="Times New Roman"/>
                <w:sz w:val="22"/>
                <w:szCs w:val="22"/>
              </w:rPr>
              <w:tab/>
              <w:t>Working Capital Costs</w:t>
            </w:r>
          </w:p>
        </w:tc>
        <w:tc>
          <w:tcPr>
            <w:tcW w:w="3132" w:type="dxa"/>
          </w:tcPr>
          <w:p w14:paraId="0130A0FE"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73086B2B" w14:textId="77777777" w:rsidTr="00F34521">
        <w:tc>
          <w:tcPr>
            <w:tcW w:w="6336" w:type="dxa"/>
          </w:tcPr>
          <w:p w14:paraId="3AE2AE09"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1.</w:t>
            </w:r>
            <w:r w:rsidRPr="006B0324">
              <w:rPr>
                <w:rFonts w:ascii="Times New Roman" w:eastAsia="Times New Roman" w:hAnsi="Times New Roman" w:cs="Times New Roman"/>
                <w:sz w:val="22"/>
                <w:szCs w:val="22"/>
              </w:rPr>
              <w:tab/>
              <w:t>Operation costs</w:t>
            </w:r>
          </w:p>
        </w:tc>
        <w:tc>
          <w:tcPr>
            <w:tcW w:w="3132" w:type="dxa"/>
          </w:tcPr>
          <w:p w14:paraId="253B67C3"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47531DC9" w14:textId="77777777" w:rsidTr="00F34521">
        <w:tc>
          <w:tcPr>
            <w:tcW w:w="6336" w:type="dxa"/>
          </w:tcPr>
          <w:p w14:paraId="25044DD4"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2.</w:t>
            </w:r>
            <w:r w:rsidRPr="006B0324">
              <w:rPr>
                <w:rFonts w:ascii="Times New Roman" w:eastAsia="Times New Roman" w:hAnsi="Times New Roman" w:cs="Times New Roman"/>
                <w:sz w:val="22"/>
                <w:szCs w:val="22"/>
              </w:rPr>
              <w:tab/>
              <w:t>Production costs</w:t>
            </w:r>
          </w:p>
        </w:tc>
        <w:tc>
          <w:tcPr>
            <w:tcW w:w="3132" w:type="dxa"/>
          </w:tcPr>
          <w:p w14:paraId="312A8593"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06C61F76" w14:textId="77777777" w:rsidTr="00F34521">
        <w:tc>
          <w:tcPr>
            <w:tcW w:w="6336" w:type="dxa"/>
          </w:tcPr>
          <w:p w14:paraId="5AAA8980"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3.</w:t>
            </w:r>
            <w:r w:rsidRPr="006B0324">
              <w:rPr>
                <w:rFonts w:ascii="Times New Roman" w:eastAsia="Times New Roman" w:hAnsi="Times New Roman" w:cs="Times New Roman"/>
                <w:sz w:val="22"/>
                <w:szCs w:val="22"/>
              </w:rPr>
              <w:tab/>
              <w:t>Raw materials</w:t>
            </w:r>
          </w:p>
        </w:tc>
        <w:tc>
          <w:tcPr>
            <w:tcW w:w="3132" w:type="dxa"/>
          </w:tcPr>
          <w:p w14:paraId="5B69D967"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7CDA6634" w14:textId="77777777" w:rsidTr="00F34521">
        <w:tc>
          <w:tcPr>
            <w:tcW w:w="6336" w:type="dxa"/>
          </w:tcPr>
          <w:p w14:paraId="79B19993"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4.</w:t>
            </w:r>
            <w:r w:rsidRPr="006B0324">
              <w:rPr>
                <w:rFonts w:ascii="Times New Roman" w:eastAsia="Times New Roman" w:hAnsi="Times New Roman" w:cs="Times New Roman"/>
                <w:sz w:val="22"/>
                <w:szCs w:val="22"/>
              </w:rPr>
              <w:tab/>
              <w:t>Debt service</w:t>
            </w:r>
          </w:p>
        </w:tc>
        <w:tc>
          <w:tcPr>
            <w:tcW w:w="3132" w:type="dxa"/>
          </w:tcPr>
          <w:p w14:paraId="2D5DA6F2"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52A3EF5D" w14:textId="77777777" w:rsidTr="00F34521">
        <w:tc>
          <w:tcPr>
            <w:tcW w:w="6336" w:type="dxa"/>
          </w:tcPr>
          <w:p w14:paraId="618FE65A"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5.</w:t>
            </w:r>
            <w:r w:rsidRPr="006B0324">
              <w:rPr>
                <w:rFonts w:ascii="Times New Roman" w:eastAsia="Times New Roman" w:hAnsi="Times New Roman" w:cs="Times New Roman"/>
                <w:sz w:val="22"/>
                <w:szCs w:val="22"/>
              </w:rPr>
              <w:tab/>
              <w:t>Relocation costs</w:t>
            </w:r>
          </w:p>
        </w:tc>
        <w:tc>
          <w:tcPr>
            <w:tcW w:w="3132" w:type="dxa"/>
          </w:tcPr>
          <w:p w14:paraId="6885087F"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07F9D2AB" w14:textId="77777777" w:rsidTr="00F34521">
        <w:tc>
          <w:tcPr>
            <w:tcW w:w="6336" w:type="dxa"/>
          </w:tcPr>
          <w:p w14:paraId="7622ACF5"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6.</w:t>
            </w:r>
            <w:r w:rsidRPr="006B0324">
              <w:rPr>
                <w:rFonts w:ascii="Times New Roman" w:eastAsia="Times New Roman" w:hAnsi="Times New Roman" w:cs="Times New Roman"/>
                <w:sz w:val="22"/>
                <w:szCs w:val="22"/>
              </w:rPr>
              <w:tab/>
              <w:t>Skills training</w:t>
            </w:r>
          </w:p>
        </w:tc>
        <w:tc>
          <w:tcPr>
            <w:tcW w:w="3132" w:type="dxa"/>
          </w:tcPr>
          <w:p w14:paraId="2B521B9B"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62416EBB" w14:textId="77777777" w:rsidTr="00F34521">
        <w:tc>
          <w:tcPr>
            <w:tcW w:w="6336" w:type="dxa"/>
          </w:tcPr>
          <w:p w14:paraId="161396EE"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7.</w:t>
            </w:r>
            <w:r w:rsidRPr="006B0324">
              <w:rPr>
                <w:rFonts w:ascii="Times New Roman" w:eastAsia="Times New Roman" w:hAnsi="Times New Roman" w:cs="Times New Roman"/>
                <w:sz w:val="22"/>
                <w:szCs w:val="22"/>
              </w:rPr>
              <w:tab/>
              <w:t>Other working capital-related costs (describe)</w:t>
            </w:r>
          </w:p>
        </w:tc>
        <w:tc>
          <w:tcPr>
            <w:tcW w:w="3132" w:type="dxa"/>
          </w:tcPr>
          <w:p w14:paraId="0891F3C5"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00B1F4FC" w14:textId="77777777" w:rsidTr="00F34521">
        <w:tc>
          <w:tcPr>
            <w:tcW w:w="6336" w:type="dxa"/>
          </w:tcPr>
          <w:p w14:paraId="0341F58C"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p>
        </w:tc>
        <w:tc>
          <w:tcPr>
            <w:tcW w:w="3132" w:type="dxa"/>
          </w:tcPr>
          <w:p w14:paraId="1475A7C5"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74B01D89" w14:textId="77777777" w:rsidTr="00F34521">
        <w:tc>
          <w:tcPr>
            <w:tcW w:w="6336" w:type="dxa"/>
          </w:tcPr>
          <w:p w14:paraId="46100571"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rPr>
            </w:pPr>
            <w:r w:rsidRPr="006B0324">
              <w:rPr>
                <w:rFonts w:ascii="Times New Roman" w:eastAsia="Times New Roman" w:hAnsi="Times New Roman" w:cs="Times New Roman"/>
                <w:sz w:val="22"/>
                <w:szCs w:val="22"/>
              </w:rPr>
              <w:t>F.</w:t>
            </w:r>
            <w:r w:rsidRPr="006B0324">
              <w:rPr>
                <w:rFonts w:ascii="Times New Roman" w:eastAsia="Times New Roman" w:hAnsi="Times New Roman" w:cs="Times New Roman"/>
                <w:sz w:val="22"/>
                <w:szCs w:val="22"/>
              </w:rPr>
              <w:tab/>
              <w:t>Professional Service Costs</w:t>
            </w:r>
          </w:p>
        </w:tc>
        <w:tc>
          <w:tcPr>
            <w:tcW w:w="3132" w:type="dxa"/>
          </w:tcPr>
          <w:p w14:paraId="6FADAC19"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5451BF2E" w14:textId="77777777" w:rsidTr="00F34521">
        <w:tc>
          <w:tcPr>
            <w:tcW w:w="6336" w:type="dxa"/>
          </w:tcPr>
          <w:p w14:paraId="236A04B0"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1.</w:t>
            </w:r>
            <w:r w:rsidRPr="006B0324">
              <w:rPr>
                <w:rFonts w:ascii="Times New Roman" w:eastAsia="Times New Roman" w:hAnsi="Times New Roman" w:cs="Times New Roman"/>
                <w:sz w:val="22"/>
                <w:szCs w:val="22"/>
              </w:rPr>
              <w:tab/>
              <w:t>Architecture and engineering</w:t>
            </w:r>
          </w:p>
        </w:tc>
        <w:tc>
          <w:tcPr>
            <w:tcW w:w="3132" w:type="dxa"/>
          </w:tcPr>
          <w:p w14:paraId="3542876A"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7260823C" w14:textId="77777777" w:rsidTr="00F34521">
        <w:tc>
          <w:tcPr>
            <w:tcW w:w="6336" w:type="dxa"/>
          </w:tcPr>
          <w:p w14:paraId="5F202119"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2.</w:t>
            </w:r>
            <w:r w:rsidRPr="006B0324">
              <w:rPr>
                <w:rFonts w:ascii="Times New Roman" w:eastAsia="Times New Roman" w:hAnsi="Times New Roman" w:cs="Times New Roman"/>
                <w:sz w:val="22"/>
                <w:szCs w:val="22"/>
              </w:rPr>
              <w:tab/>
              <w:t>Accounting/legal</w:t>
            </w:r>
          </w:p>
        </w:tc>
        <w:tc>
          <w:tcPr>
            <w:tcW w:w="3132" w:type="dxa"/>
          </w:tcPr>
          <w:p w14:paraId="6EA2B0AB"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5D7848F0" w14:textId="77777777" w:rsidTr="00F34521">
        <w:tc>
          <w:tcPr>
            <w:tcW w:w="6336" w:type="dxa"/>
          </w:tcPr>
          <w:p w14:paraId="7B712A36"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3.</w:t>
            </w:r>
            <w:r w:rsidRPr="006B0324">
              <w:rPr>
                <w:rFonts w:ascii="Times New Roman" w:eastAsia="Times New Roman" w:hAnsi="Times New Roman" w:cs="Times New Roman"/>
                <w:sz w:val="22"/>
                <w:szCs w:val="22"/>
              </w:rPr>
              <w:tab/>
              <w:t>Other service-related costs (describe)</w:t>
            </w:r>
          </w:p>
        </w:tc>
        <w:tc>
          <w:tcPr>
            <w:tcW w:w="3132" w:type="dxa"/>
          </w:tcPr>
          <w:p w14:paraId="3F6D418B"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5AB9DDCA" w14:textId="77777777" w:rsidTr="00F34521">
        <w:tc>
          <w:tcPr>
            <w:tcW w:w="6336" w:type="dxa"/>
          </w:tcPr>
          <w:p w14:paraId="6A92F80D"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p>
        </w:tc>
        <w:tc>
          <w:tcPr>
            <w:tcW w:w="3132" w:type="dxa"/>
          </w:tcPr>
          <w:p w14:paraId="2342F4E6"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52DE3EB3" w14:textId="77777777" w:rsidTr="00F34521">
        <w:tc>
          <w:tcPr>
            <w:tcW w:w="6336" w:type="dxa"/>
          </w:tcPr>
          <w:p w14:paraId="277E7E1A"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rPr>
            </w:pPr>
            <w:r w:rsidRPr="006B0324">
              <w:rPr>
                <w:rFonts w:ascii="Times New Roman" w:eastAsia="Times New Roman" w:hAnsi="Times New Roman" w:cs="Times New Roman"/>
                <w:sz w:val="22"/>
                <w:szCs w:val="22"/>
              </w:rPr>
              <w:t>G.</w:t>
            </w:r>
            <w:r w:rsidRPr="006B0324">
              <w:rPr>
                <w:rFonts w:ascii="Times New Roman" w:eastAsia="Times New Roman" w:hAnsi="Times New Roman" w:cs="Times New Roman"/>
                <w:sz w:val="22"/>
                <w:szCs w:val="22"/>
              </w:rPr>
              <w:tab/>
              <w:t>Other Costs</w:t>
            </w:r>
          </w:p>
        </w:tc>
        <w:tc>
          <w:tcPr>
            <w:tcW w:w="3132" w:type="dxa"/>
          </w:tcPr>
          <w:p w14:paraId="3AB87E9E"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264E9E75" w14:textId="77777777" w:rsidTr="00F34521">
        <w:tc>
          <w:tcPr>
            <w:tcW w:w="6336" w:type="dxa"/>
          </w:tcPr>
          <w:p w14:paraId="331847EC"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1.</w:t>
            </w:r>
            <w:r w:rsidRPr="006B0324">
              <w:rPr>
                <w:rFonts w:ascii="Times New Roman" w:eastAsia="Times New Roman" w:hAnsi="Times New Roman" w:cs="Times New Roman"/>
                <w:sz w:val="22"/>
                <w:szCs w:val="22"/>
              </w:rPr>
              <w:tab/>
              <w:t>_____________________</w:t>
            </w:r>
          </w:p>
        </w:tc>
        <w:tc>
          <w:tcPr>
            <w:tcW w:w="3132" w:type="dxa"/>
          </w:tcPr>
          <w:p w14:paraId="458BFBFB"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5941853D" w14:textId="77777777" w:rsidTr="00F34521">
        <w:tc>
          <w:tcPr>
            <w:tcW w:w="6336" w:type="dxa"/>
          </w:tcPr>
          <w:p w14:paraId="3121B2EA"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2.</w:t>
            </w:r>
            <w:r w:rsidRPr="006B0324">
              <w:rPr>
                <w:rFonts w:ascii="Times New Roman" w:eastAsia="Times New Roman" w:hAnsi="Times New Roman" w:cs="Times New Roman"/>
                <w:sz w:val="22"/>
                <w:szCs w:val="22"/>
              </w:rPr>
              <w:tab/>
              <w:t>_____________________</w:t>
            </w:r>
          </w:p>
        </w:tc>
        <w:tc>
          <w:tcPr>
            <w:tcW w:w="3132" w:type="dxa"/>
          </w:tcPr>
          <w:p w14:paraId="74D98EA0"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389AB91F" w14:textId="77777777" w:rsidTr="00F34521">
        <w:tc>
          <w:tcPr>
            <w:tcW w:w="6336" w:type="dxa"/>
          </w:tcPr>
          <w:p w14:paraId="41A14B67"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p>
        </w:tc>
        <w:tc>
          <w:tcPr>
            <w:tcW w:w="3132" w:type="dxa"/>
          </w:tcPr>
          <w:p w14:paraId="63D68AE1"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34898C7F" w14:textId="77777777" w:rsidTr="00F34521">
        <w:tc>
          <w:tcPr>
            <w:tcW w:w="6336" w:type="dxa"/>
          </w:tcPr>
          <w:p w14:paraId="22BCBCDF"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rPr>
            </w:pPr>
            <w:r w:rsidRPr="006B0324">
              <w:rPr>
                <w:rFonts w:ascii="Times New Roman" w:eastAsia="Times New Roman" w:hAnsi="Times New Roman" w:cs="Times New Roman"/>
                <w:sz w:val="22"/>
                <w:szCs w:val="22"/>
              </w:rPr>
              <w:t>H.</w:t>
            </w:r>
            <w:r w:rsidRPr="006B0324">
              <w:rPr>
                <w:rFonts w:ascii="Times New Roman" w:eastAsia="Times New Roman" w:hAnsi="Times New Roman" w:cs="Times New Roman"/>
                <w:sz w:val="22"/>
                <w:szCs w:val="22"/>
              </w:rPr>
              <w:tab/>
              <w:t>Summary of Expenditures</w:t>
            </w:r>
          </w:p>
        </w:tc>
        <w:tc>
          <w:tcPr>
            <w:tcW w:w="3132" w:type="dxa"/>
          </w:tcPr>
          <w:p w14:paraId="3DA66BFD"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34BA5D21" w14:textId="77777777" w:rsidTr="00F34521">
        <w:tc>
          <w:tcPr>
            <w:tcW w:w="6336" w:type="dxa"/>
          </w:tcPr>
          <w:p w14:paraId="1BDFB7D6"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1.</w:t>
            </w:r>
            <w:r w:rsidRPr="006B0324">
              <w:rPr>
                <w:rFonts w:ascii="Times New Roman" w:eastAsia="Times New Roman" w:hAnsi="Times New Roman" w:cs="Times New Roman"/>
                <w:sz w:val="22"/>
                <w:szCs w:val="22"/>
              </w:rPr>
              <w:tab/>
              <w:t>Total Land-Related Costs</w:t>
            </w:r>
          </w:p>
        </w:tc>
        <w:tc>
          <w:tcPr>
            <w:tcW w:w="3132" w:type="dxa"/>
          </w:tcPr>
          <w:p w14:paraId="709C3C18"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52736929" w14:textId="77777777" w:rsidTr="00F34521">
        <w:tc>
          <w:tcPr>
            <w:tcW w:w="6336" w:type="dxa"/>
          </w:tcPr>
          <w:p w14:paraId="6C9390EE"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2.</w:t>
            </w:r>
            <w:r w:rsidRPr="006B0324">
              <w:rPr>
                <w:rFonts w:ascii="Times New Roman" w:eastAsia="Times New Roman" w:hAnsi="Times New Roman" w:cs="Times New Roman"/>
                <w:sz w:val="22"/>
                <w:szCs w:val="22"/>
              </w:rPr>
              <w:tab/>
              <w:t>Total Building-Related Costs</w:t>
            </w:r>
          </w:p>
        </w:tc>
        <w:tc>
          <w:tcPr>
            <w:tcW w:w="3132" w:type="dxa"/>
          </w:tcPr>
          <w:p w14:paraId="742BE169"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7F79E06E" w14:textId="77777777" w:rsidTr="00F34521">
        <w:tc>
          <w:tcPr>
            <w:tcW w:w="6336" w:type="dxa"/>
          </w:tcPr>
          <w:p w14:paraId="30963904"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3.</w:t>
            </w:r>
            <w:r w:rsidRPr="006B0324">
              <w:rPr>
                <w:rFonts w:ascii="Times New Roman" w:eastAsia="Times New Roman" w:hAnsi="Times New Roman" w:cs="Times New Roman"/>
                <w:sz w:val="22"/>
                <w:szCs w:val="22"/>
              </w:rPr>
              <w:tab/>
              <w:t>Total Machinery and Equipment Costs</w:t>
            </w:r>
          </w:p>
        </w:tc>
        <w:tc>
          <w:tcPr>
            <w:tcW w:w="3132" w:type="dxa"/>
          </w:tcPr>
          <w:p w14:paraId="0E16103E"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71D3537B" w14:textId="77777777" w:rsidTr="00F34521">
        <w:tc>
          <w:tcPr>
            <w:tcW w:w="6336" w:type="dxa"/>
          </w:tcPr>
          <w:p w14:paraId="01A3C7DD"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4.</w:t>
            </w:r>
            <w:r w:rsidRPr="006B0324">
              <w:rPr>
                <w:rFonts w:ascii="Times New Roman" w:eastAsia="Times New Roman" w:hAnsi="Times New Roman" w:cs="Times New Roman"/>
                <w:sz w:val="22"/>
                <w:szCs w:val="22"/>
              </w:rPr>
              <w:tab/>
              <w:t>Total Furniture and Fixture Costs</w:t>
            </w:r>
          </w:p>
        </w:tc>
        <w:tc>
          <w:tcPr>
            <w:tcW w:w="3132" w:type="dxa"/>
          </w:tcPr>
          <w:p w14:paraId="03370BFB"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7DD04218" w14:textId="77777777" w:rsidTr="00F34521">
        <w:tc>
          <w:tcPr>
            <w:tcW w:w="6336" w:type="dxa"/>
          </w:tcPr>
          <w:p w14:paraId="53367CF8"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5.</w:t>
            </w:r>
            <w:r w:rsidRPr="006B0324">
              <w:rPr>
                <w:rFonts w:ascii="Times New Roman" w:eastAsia="Times New Roman" w:hAnsi="Times New Roman" w:cs="Times New Roman"/>
                <w:sz w:val="22"/>
                <w:szCs w:val="22"/>
              </w:rPr>
              <w:tab/>
              <w:t>Total Working Capital Costs</w:t>
            </w:r>
          </w:p>
        </w:tc>
        <w:tc>
          <w:tcPr>
            <w:tcW w:w="3132" w:type="dxa"/>
          </w:tcPr>
          <w:p w14:paraId="6C651B2B"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07E08B0B" w14:textId="77777777" w:rsidTr="00F34521">
        <w:tc>
          <w:tcPr>
            <w:tcW w:w="6336" w:type="dxa"/>
          </w:tcPr>
          <w:p w14:paraId="39848E20" w14:textId="77777777" w:rsidR="006B0324" w:rsidRPr="006B0324" w:rsidRDefault="006B0324" w:rsidP="006B0324">
            <w:pPr>
              <w:keepNext/>
              <w:keepLines/>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6.</w:t>
            </w:r>
            <w:r w:rsidRPr="006B0324">
              <w:rPr>
                <w:rFonts w:ascii="Times New Roman" w:eastAsia="Times New Roman" w:hAnsi="Times New Roman" w:cs="Times New Roman"/>
                <w:sz w:val="22"/>
                <w:szCs w:val="22"/>
              </w:rPr>
              <w:tab/>
              <w:t>Total Professional Service Costs</w:t>
            </w:r>
          </w:p>
        </w:tc>
        <w:tc>
          <w:tcPr>
            <w:tcW w:w="3132" w:type="dxa"/>
          </w:tcPr>
          <w:p w14:paraId="2D4D41C2"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2E7566D9" w14:textId="77777777" w:rsidTr="00F34521">
        <w:tc>
          <w:tcPr>
            <w:tcW w:w="6336" w:type="dxa"/>
          </w:tcPr>
          <w:p w14:paraId="4C42D71F"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r w:rsidRPr="006B0324">
              <w:rPr>
                <w:rFonts w:ascii="Times New Roman" w:eastAsia="Times New Roman" w:hAnsi="Times New Roman" w:cs="Times New Roman"/>
                <w:sz w:val="22"/>
                <w:szCs w:val="22"/>
              </w:rPr>
              <w:t>7.</w:t>
            </w:r>
            <w:r w:rsidRPr="006B0324">
              <w:rPr>
                <w:rFonts w:ascii="Times New Roman" w:eastAsia="Times New Roman" w:hAnsi="Times New Roman" w:cs="Times New Roman"/>
                <w:sz w:val="22"/>
                <w:szCs w:val="22"/>
              </w:rPr>
              <w:tab/>
              <w:t>Total Other Costs</w:t>
            </w:r>
          </w:p>
        </w:tc>
        <w:tc>
          <w:tcPr>
            <w:tcW w:w="3132" w:type="dxa"/>
          </w:tcPr>
          <w:p w14:paraId="3B43ADF5"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524484B5" w14:textId="77777777" w:rsidTr="00F34521">
        <w:tc>
          <w:tcPr>
            <w:tcW w:w="6336" w:type="dxa"/>
          </w:tcPr>
          <w:p w14:paraId="68F75A50" w14:textId="77777777" w:rsidR="006B0324" w:rsidRPr="006B0324" w:rsidRDefault="006B0324" w:rsidP="006B0324">
            <w:pPr>
              <w:widowControl/>
              <w:autoSpaceDE/>
              <w:autoSpaceDN/>
              <w:adjustRightInd/>
              <w:ind w:firstLine="324"/>
              <w:jc w:val="both"/>
              <w:rPr>
                <w:rFonts w:ascii="Times New Roman" w:eastAsia="Times New Roman" w:hAnsi="Times New Roman" w:cs="Times New Roman"/>
              </w:rPr>
            </w:pPr>
          </w:p>
        </w:tc>
        <w:tc>
          <w:tcPr>
            <w:tcW w:w="3132" w:type="dxa"/>
          </w:tcPr>
          <w:p w14:paraId="745093D7"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bl>
    <w:p w14:paraId="29A3F949"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sz w:val="22"/>
          <w:szCs w:val="22"/>
        </w:rPr>
      </w:pPr>
      <w:r w:rsidRPr="006B0324">
        <w:rPr>
          <w:rFonts w:ascii="Times New Roman" w:eastAsia="Times New Roman" w:hAnsi="Times New Roman" w:cs="Times New Roman"/>
          <w:color w:val="000000"/>
          <w:sz w:val="22"/>
          <w:szCs w:val="22"/>
        </w:rPr>
        <w:br w:type="page"/>
      </w:r>
    </w:p>
    <w:p w14:paraId="129F1DB8" w14:textId="77777777" w:rsidR="006B0324" w:rsidRPr="006B0324" w:rsidRDefault="006B0324" w:rsidP="006B0324">
      <w:pPr>
        <w:widowControl/>
        <w:autoSpaceDE/>
        <w:autoSpaceDN/>
        <w:adjustRightInd/>
        <w:jc w:val="center"/>
        <w:rPr>
          <w:rFonts w:ascii="Times New Roman" w:eastAsia="Times New Roman" w:hAnsi="Times New Roman" w:cs="Times New Roman"/>
          <w:b/>
          <w:bCs/>
          <w:color w:val="000000"/>
          <w:sz w:val="22"/>
          <w:szCs w:val="22"/>
          <w:u w:val="single"/>
        </w:rPr>
      </w:pPr>
      <w:r w:rsidRPr="006B0324">
        <w:rPr>
          <w:rFonts w:ascii="Times New Roman" w:eastAsia="Times New Roman" w:hAnsi="Times New Roman" w:cs="Times New Roman"/>
          <w:b/>
          <w:bCs/>
          <w:color w:val="000000"/>
          <w:sz w:val="22"/>
          <w:szCs w:val="22"/>
          <w:u w:val="single"/>
        </w:rPr>
        <w:lastRenderedPageBreak/>
        <w:t>PROJECTED PROFIT</w:t>
      </w:r>
    </w:p>
    <w:p w14:paraId="7D43D828" w14:textId="77777777" w:rsidR="006B0324" w:rsidRPr="006B0324" w:rsidRDefault="006B0324" w:rsidP="006B0324">
      <w:pPr>
        <w:widowControl/>
        <w:autoSpaceDE/>
        <w:autoSpaceDN/>
        <w:adjustRightInd/>
        <w:jc w:val="center"/>
        <w:rPr>
          <w:rFonts w:ascii="Times New Roman" w:eastAsia="Times New Roman" w:hAnsi="Times New Roman" w:cs="Times New Roman"/>
          <w:b/>
          <w:bCs/>
          <w:color w:val="000000"/>
          <w:sz w:val="22"/>
          <w:szCs w:val="22"/>
          <w:u w:val="single"/>
        </w:rPr>
      </w:pPr>
    </w:p>
    <w:p w14:paraId="2EC87F34" w14:textId="77777777" w:rsidR="006B0324" w:rsidRPr="006B0324" w:rsidRDefault="006B0324" w:rsidP="006B0324">
      <w:pPr>
        <w:widowControl/>
        <w:autoSpaceDE/>
        <w:autoSpaceDN/>
        <w:adjustRightInd/>
        <w:rPr>
          <w:rFonts w:ascii="Times New Roman" w:eastAsia="Times New Roman" w:hAnsi="Times New Roman" w:cs="Times New Roman"/>
          <w:color w:val="000000"/>
          <w:sz w:val="22"/>
          <w:szCs w:val="22"/>
        </w:rPr>
      </w:pPr>
      <w:proofErr w:type="gramStart"/>
      <w:r w:rsidRPr="006B0324">
        <w:rPr>
          <w:rFonts w:ascii="Times New Roman" w:eastAsia="Times New Roman" w:hAnsi="Times New Roman" w:cs="Times New Roman"/>
          <w:color w:val="000000"/>
          <w:sz w:val="22"/>
          <w:szCs w:val="22"/>
        </w:rPr>
        <w:t>I.</w:t>
      </w:r>
      <w:proofErr w:type="gramEnd"/>
      <w:r w:rsidRPr="006B0324">
        <w:rPr>
          <w:rFonts w:ascii="Times New Roman" w:eastAsia="Times New Roman" w:hAnsi="Times New Roman" w:cs="Times New Roman"/>
          <w:color w:val="000000"/>
          <w:sz w:val="22"/>
          <w:szCs w:val="22"/>
        </w:rPr>
        <w:tab/>
        <w:t>Please provide projected profit as defined by earnings after income tax but before depreciation and amortization:</w:t>
      </w:r>
    </w:p>
    <w:p w14:paraId="5CC4AD5A" w14:textId="77777777" w:rsidR="006B0324" w:rsidRPr="006B0324" w:rsidRDefault="006B0324" w:rsidP="006B0324">
      <w:pPr>
        <w:widowControl/>
        <w:autoSpaceDE/>
        <w:autoSpaceDN/>
        <w:adjustRightInd/>
        <w:rPr>
          <w:rFonts w:ascii="Times New Roman" w:eastAsia="Times New Roman" w:hAnsi="Times New Roman" w:cs="Times New Roman"/>
          <w:color w:val="000000"/>
          <w:sz w:val="22"/>
          <w:szCs w:val="22"/>
        </w:rPr>
      </w:pPr>
    </w:p>
    <w:tbl>
      <w:tblPr>
        <w:tblW w:w="0" w:type="auto"/>
        <w:tblInd w:w="14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00"/>
        <w:gridCol w:w="2880"/>
        <w:gridCol w:w="2880"/>
      </w:tblGrid>
      <w:tr w:rsidR="006B0324" w:rsidRPr="006B0324" w14:paraId="490F87DE" w14:textId="77777777" w:rsidTr="00F34521">
        <w:tc>
          <w:tcPr>
            <w:tcW w:w="1800" w:type="dxa"/>
          </w:tcPr>
          <w:p w14:paraId="003B5022" w14:textId="77777777" w:rsidR="006B0324" w:rsidRPr="006B0324" w:rsidRDefault="006B0324" w:rsidP="006B0324">
            <w:pPr>
              <w:widowControl/>
              <w:autoSpaceDE/>
              <w:autoSpaceDN/>
              <w:adjustRightInd/>
              <w:ind w:firstLine="324"/>
              <w:jc w:val="center"/>
              <w:rPr>
                <w:rFonts w:ascii="Times New Roman" w:eastAsia="Times New Roman" w:hAnsi="Times New Roman" w:cs="Times New Roman"/>
              </w:rPr>
            </w:pPr>
            <w:r w:rsidRPr="006B0324">
              <w:rPr>
                <w:rFonts w:ascii="Times New Roman" w:eastAsia="Times New Roman" w:hAnsi="Times New Roman" w:cs="Times New Roman"/>
                <w:sz w:val="22"/>
                <w:szCs w:val="22"/>
              </w:rPr>
              <w:t>YEAR</w:t>
            </w:r>
          </w:p>
        </w:tc>
        <w:tc>
          <w:tcPr>
            <w:tcW w:w="2880" w:type="dxa"/>
          </w:tcPr>
          <w:p w14:paraId="7E7DD42E" w14:textId="77777777" w:rsidR="006B0324" w:rsidRPr="006B0324" w:rsidRDefault="006B0324" w:rsidP="006B0324">
            <w:pPr>
              <w:widowControl/>
              <w:autoSpaceDE/>
              <w:autoSpaceDN/>
              <w:adjustRightInd/>
              <w:ind w:firstLine="324"/>
              <w:jc w:val="center"/>
              <w:rPr>
                <w:rFonts w:ascii="Times New Roman" w:eastAsia="Times New Roman" w:hAnsi="Times New Roman" w:cs="Times New Roman"/>
              </w:rPr>
            </w:pPr>
            <w:r w:rsidRPr="006B0324">
              <w:rPr>
                <w:rFonts w:ascii="Times New Roman" w:eastAsia="Times New Roman" w:hAnsi="Times New Roman" w:cs="Times New Roman"/>
                <w:sz w:val="22"/>
                <w:szCs w:val="22"/>
              </w:rPr>
              <w:t>Without IDA benefits</w:t>
            </w:r>
          </w:p>
        </w:tc>
        <w:tc>
          <w:tcPr>
            <w:tcW w:w="2880" w:type="dxa"/>
          </w:tcPr>
          <w:p w14:paraId="3C41F2E1"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With IDA benefits</w:t>
            </w:r>
          </w:p>
        </w:tc>
      </w:tr>
      <w:tr w:rsidR="006B0324" w:rsidRPr="006B0324" w14:paraId="5C3D96E9" w14:textId="77777777" w:rsidTr="00F34521">
        <w:tc>
          <w:tcPr>
            <w:tcW w:w="1800" w:type="dxa"/>
          </w:tcPr>
          <w:p w14:paraId="73DC193A"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1</w:t>
            </w:r>
          </w:p>
        </w:tc>
        <w:tc>
          <w:tcPr>
            <w:tcW w:w="2880" w:type="dxa"/>
          </w:tcPr>
          <w:p w14:paraId="5DC0AE25"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c>
          <w:tcPr>
            <w:tcW w:w="2880" w:type="dxa"/>
          </w:tcPr>
          <w:p w14:paraId="43E5A6D2"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3769D641" w14:textId="77777777" w:rsidTr="00F34521">
        <w:tc>
          <w:tcPr>
            <w:tcW w:w="1800" w:type="dxa"/>
          </w:tcPr>
          <w:p w14:paraId="41D35391"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2</w:t>
            </w:r>
          </w:p>
        </w:tc>
        <w:tc>
          <w:tcPr>
            <w:tcW w:w="2880" w:type="dxa"/>
          </w:tcPr>
          <w:p w14:paraId="6339C33B"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c>
          <w:tcPr>
            <w:tcW w:w="2880" w:type="dxa"/>
          </w:tcPr>
          <w:p w14:paraId="3A039B4E"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65C4A7C9" w14:textId="77777777" w:rsidTr="00F34521">
        <w:tc>
          <w:tcPr>
            <w:tcW w:w="1800" w:type="dxa"/>
          </w:tcPr>
          <w:p w14:paraId="724D4A0F"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3</w:t>
            </w:r>
          </w:p>
        </w:tc>
        <w:tc>
          <w:tcPr>
            <w:tcW w:w="2880" w:type="dxa"/>
          </w:tcPr>
          <w:p w14:paraId="1A1F2879"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c>
          <w:tcPr>
            <w:tcW w:w="2880" w:type="dxa"/>
          </w:tcPr>
          <w:p w14:paraId="386069B9"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6524D56C" w14:textId="77777777" w:rsidTr="00F34521">
        <w:tc>
          <w:tcPr>
            <w:tcW w:w="1800" w:type="dxa"/>
          </w:tcPr>
          <w:p w14:paraId="4465B218"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4</w:t>
            </w:r>
          </w:p>
        </w:tc>
        <w:tc>
          <w:tcPr>
            <w:tcW w:w="2880" w:type="dxa"/>
          </w:tcPr>
          <w:p w14:paraId="0C6E2806"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c>
          <w:tcPr>
            <w:tcW w:w="2880" w:type="dxa"/>
          </w:tcPr>
          <w:p w14:paraId="790237D5"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3A127A40" w14:textId="77777777" w:rsidTr="00F34521">
        <w:tc>
          <w:tcPr>
            <w:tcW w:w="1800" w:type="dxa"/>
          </w:tcPr>
          <w:p w14:paraId="511C7191"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5</w:t>
            </w:r>
          </w:p>
        </w:tc>
        <w:tc>
          <w:tcPr>
            <w:tcW w:w="2880" w:type="dxa"/>
          </w:tcPr>
          <w:p w14:paraId="4B3D9FA4"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c>
          <w:tcPr>
            <w:tcW w:w="2880" w:type="dxa"/>
          </w:tcPr>
          <w:p w14:paraId="162239DC"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bl>
    <w:p w14:paraId="71E8AE1B" w14:textId="77777777" w:rsidR="006B0324" w:rsidRPr="006B0324" w:rsidRDefault="006B0324" w:rsidP="006B0324">
      <w:pPr>
        <w:keepNext/>
        <w:keepLines/>
        <w:widowControl/>
        <w:autoSpaceDE/>
        <w:autoSpaceDN/>
        <w:adjustRightInd/>
        <w:jc w:val="center"/>
        <w:rPr>
          <w:rFonts w:ascii="Times New Roman" w:eastAsia="Times New Roman" w:hAnsi="Times New Roman" w:cs="Times New Roman"/>
          <w:b/>
          <w:color w:val="000000"/>
          <w:sz w:val="22"/>
          <w:szCs w:val="22"/>
          <w:u w:val="single"/>
        </w:rPr>
      </w:pPr>
    </w:p>
    <w:p w14:paraId="066C3F3E" w14:textId="77777777" w:rsidR="006B0324" w:rsidRPr="006B0324" w:rsidRDefault="006B0324" w:rsidP="006B0324">
      <w:pPr>
        <w:keepNext/>
        <w:keepLines/>
        <w:widowControl/>
        <w:autoSpaceDE/>
        <w:autoSpaceDN/>
        <w:adjustRightInd/>
        <w:jc w:val="center"/>
        <w:rPr>
          <w:rFonts w:ascii="Times New Roman" w:eastAsia="Times New Roman" w:hAnsi="Times New Roman" w:cs="Times New Roman"/>
          <w:b/>
          <w:color w:val="000000"/>
          <w:sz w:val="22"/>
          <w:szCs w:val="22"/>
          <w:u w:val="single"/>
        </w:rPr>
      </w:pPr>
      <w:r w:rsidRPr="006B0324">
        <w:rPr>
          <w:rFonts w:ascii="Times New Roman" w:eastAsia="Times New Roman" w:hAnsi="Times New Roman" w:cs="Times New Roman"/>
          <w:b/>
          <w:color w:val="000000"/>
          <w:sz w:val="22"/>
          <w:szCs w:val="22"/>
          <w:u w:val="single"/>
        </w:rPr>
        <w:t>PROJECTED CONSTRUCTION EMPLOYMENT IMPACT</w:t>
      </w:r>
    </w:p>
    <w:p w14:paraId="01C2E3B3"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sz w:val="22"/>
          <w:szCs w:val="22"/>
        </w:rPr>
      </w:pPr>
    </w:p>
    <w:p w14:paraId="2CA60A05" w14:textId="77777777" w:rsidR="006B0324" w:rsidRPr="006B0324" w:rsidRDefault="006B0324" w:rsidP="006B0324">
      <w:pPr>
        <w:keepNext/>
        <w:keepLines/>
        <w:widowControl/>
        <w:autoSpaceDE/>
        <w:autoSpaceDN/>
        <w:adjustRightInd/>
        <w:ind w:left="576" w:hanging="576"/>
        <w:jc w:val="both"/>
        <w:rPr>
          <w:rFonts w:ascii="Times New Roman" w:eastAsia="Times New Roman" w:hAnsi="Times New Roman" w:cs="Times New Roman"/>
          <w:color w:val="000000"/>
          <w:sz w:val="22"/>
          <w:szCs w:val="22"/>
        </w:rPr>
      </w:pPr>
      <w:proofErr w:type="gramStart"/>
      <w:r w:rsidRPr="006B0324">
        <w:rPr>
          <w:rFonts w:ascii="Times New Roman" w:eastAsia="Times New Roman" w:hAnsi="Times New Roman" w:cs="Times New Roman"/>
          <w:color w:val="000000"/>
          <w:sz w:val="22"/>
          <w:szCs w:val="22"/>
        </w:rPr>
        <w:t>I.</w:t>
      </w:r>
      <w:proofErr w:type="gramEnd"/>
      <w:r w:rsidRPr="006B0324">
        <w:rPr>
          <w:rFonts w:ascii="Times New Roman" w:eastAsia="Times New Roman" w:hAnsi="Times New Roman" w:cs="Times New Roman"/>
          <w:color w:val="000000"/>
          <w:sz w:val="22"/>
          <w:szCs w:val="22"/>
        </w:rPr>
        <w:tab/>
        <w:t>Please provide estimates of total construction jobs and the total annual wages and benefits of construction jobs at the Project:</w:t>
      </w:r>
    </w:p>
    <w:p w14:paraId="78DB19F0"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sz w:val="22"/>
          <w:szCs w:val="22"/>
        </w:rPr>
      </w:pPr>
    </w:p>
    <w:tbl>
      <w:tblPr>
        <w:tblW w:w="9208" w:type="dxa"/>
        <w:tblInd w:w="6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60"/>
        <w:gridCol w:w="1456"/>
        <w:gridCol w:w="3096"/>
        <w:gridCol w:w="3096"/>
      </w:tblGrid>
      <w:tr w:rsidR="006B0324" w:rsidRPr="006B0324" w14:paraId="76C889A9" w14:textId="77777777" w:rsidTr="00F34521">
        <w:tc>
          <w:tcPr>
            <w:tcW w:w="1560" w:type="dxa"/>
          </w:tcPr>
          <w:p w14:paraId="087EFEE8" w14:textId="77777777" w:rsidR="006B0324" w:rsidRPr="006B0324" w:rsidRDefault="006B0324" w:rsidP="006B0324">
            <w:pPr>
              <w:keepNext/>
              <w:keepLines/>
              <w:widowControl/>
              <w:autoSpaceDE/>
              <w:autoSpaceDN/>
              <w:adjustRightInd/>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w:t>
            </w:r>
          </w:p>
        </w:tc>
        <w:tc>
          <w:tcPr>
            <w:tcW w:w="1456" w:type="dxa"/>
          </w:tcPr>
          <w:p w14:paraId="0B05C15B" w14:textId="77777777" w:rsidR="006B0324" w:rsidRPr="006B0324" w:rsidRDefault="006B0324" w:rsidP="006B0324">
            <w:pPr>
              <w:keepNext/>
              <w:keepLines/>
              <w:widowControl/>
              <w:autoSpaceDE/>
              <w:autoSpaceDN/>
              <w:adjustRightInd/>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 xml:space="preserve">Number of Construction Jobs </w:t>
            </w:r>
          </w:p>
        </w:tc>
        <w:tc>
          <w:tcPr>
            <w:tcW w:w="3096" w:type="dxa"/>
          </w:tcPr>
          <w:p w14:paraId="76D786F0"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 xml:space="preserve">Total Annual Wages and Benefits </w:t>
            </w:r>
          </w:p>
        </w:tc>
        <w:tc>
          <w:tcPr>
            <w:tcW w:w="3096" w:type="dxa"/>
          </w:tcPr>
          <w:p w14:paraId="45609EF2"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Estimated Additional</w:t>
            </w:r>
          </w:p>
          <w:p w14:paraId="26BE8A33"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 xml:space="preserve"> NYS Income Tax</w:t>
            </w:r>
          </w:p>
        </w:tc>
      </w:tr>
      <w:tr w:rsidR="006B0324" w:rsidRPr="006B0324" w14:paraId="5B049394" w14:textId="77777777" w:rsidTr="00F34521">
        <w:tc>
          <w:tcPr>
            <w:tcW w:w="1560" w:type="dxa"/>
          </w:tcPr>
          <w:p w14:paraId="06560F03"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Current Year</w:t>
            </w:r>
          </w:p>
        </w:tc>
        <w:tc>
          <w:tcPr>
            <w:tcW w:w="1456" w:type="dxa"/>
          </w:tcPr>
          <w:p w14:paraId="2E8A87E2"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p>
        </w:tc>
        <w:tc>
          <w:tcPr>
            <w:tcW w:w="3096" w:type="dxa"/>
          </w:tcPr>
          <w:p w14:paraId="138BBFDF"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c>
          <w:tcPr>
            <w:tcW w:w="3096" w:type="dxa"/>
          </w:tcPr>
          <w:p w14:paraId="734C8E86"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218CD855" w14:textId="77777777" w:rsidTr="00F34521">
        <w:tc>
          <w:tcPr>
            <w:tcW w:w="1560" w:type="dxa"/>
          </w:tcPr>
          <w:p w14:paraId="599E79FE"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1</w:t>
            </w:r>
          </w:p>
        </w:tc>
        <w:tc>
          <w:tcPr>
            <w:tcW w:w="1456" w:type="dxa"/>
          </w:tcPr>
          <w:p w14:paraId="2FBAEE53"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p>
        </w:tc>
        <w:tc>
          <w:tcPr>
            <w:tcW w:w="3096" w:type="dxa"/>
          </w:tcPr>
          <w:p w14:paraId="3155B2F4"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c>
          <w:tcPr>
            <w:tcW w:w="3096" w:type="dxa"/>
          </w:tcPr>
          <w:p w14:paraId="3FBF1B73"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0490C6A0" w14:textId="77777777" w:rsidTr="00F34521">
        <w:tc>
          <w:tcPr>
            <w:tcW w:w="1560" w:type="dxa"/>
          </w:tcPr>
          <w:p w14:paraId="3353E848"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2</w:t>
            </w:r>
          </w:p>
        </w:tc>
        <w:tc>
          <w:tcPr>
            <w:tcW w:w="1456" w:type="dxa"/>
          </w:tcPr>
          <w:p w14:paraId="3502DCDC"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p>
        </w:tc>
        <w:tc>
          <w:tcPr>
            <w:tcW w:w="3096" w:type="dxa"/>
          </w:tcPr>
          <w:p w14:paraId="49DFC16F"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c>
          <w:tcPr>
            <w:tcW w:w="3096" w:type="dxa"/>
          </w:tcPr>
          <w:p w14:paraId="280C8D2D"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6F5A04A2" w14:textId="77777777" w:rsidTr="00F34521">
        <w:tc>
          <w:tcPr>
            <w:tcW w:w="1560" w:type="dxa"/>
          </w:tcPr>
          <w:p w14:paraId="4120A258"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3</w:t>
            </w:r>
          </w:p>
        </w:tc>
        <w:tc>
          <w:tcPr>
            <w:tcW w:w="1456" w:type="dxa"/>
          </w:tcPr>
          <w:p w14:paraId="1C00E8FB"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p>
        </w:tc>
        <w:tc>
          <w:tcPr>
            <w:tcW w:w="3096" w:type="dxa"/>
          </w:tcPr>
          <w:p w14:paraId="69F6A4F2"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c>
          <w:tcPr>
            <w:tcW w:w="3096" w:type="dxa"/>
          </w:tcPr>
          <w:p w14:paraId="3622C7DC"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0E180B8D" w14:textId="77777777" w:rsidTr="00F34521">
        <w:tc>
          <w:tcPr>
            <w:tcW w:w="1560" w:type="dxa"/>
          </w:tcPr>
          <w:p w14:paraId="6B70A027"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4</w:t>
            </w:r>
          </w:p>
        </w:tc>
        <w:tc>
          <w:tcPr>
            <w:tcW w:w="1456" w:type="dxa"/>
          </w:tcPr>
          <w:p w14:paraId="5ABCE82F"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p>
        </w:tc>
        <w:tc>
          <w:tcPr>
            <w:tcW w:w="3096" w:type="dxa"/>
          </w:tcPr>
          <w:p w14:paraId="1C244232"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c>
          <w:tcPr>
            <w:tcW w:w="3096" w:type="dxa"/>
          </w:tcPr>
          <w:p w14:paraId="360C39F4"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r w:rsidR="006B0324" w:rsidRPr="006B0324" w14:paraId="0727E8C4" w14:textId="77777777" w:rsidTr="00F34521">
        <w:tc>
          <w:tcPr>
            <w:tcW w:w="1560" w:type="dxa"/>
          </w:tcPr>
          <w:p w14:paraId="4B7FE5C1"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5</w:t>
            </w:r>
          </w:p>
        </w:tc>
        <w:tc>
          <w:tcPr>
            <w:tcW w:w="1456" w:type="dxa"/>
          </w:tcPr>
          <w:p w14:paraId="049E0C89"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p>
        </w:tc>
        <w:tc>
          <w:tcPr>
            <w:tcW w:w="3096" w:type="dxa"/>
          </w:tcPr>
          <w:p w14:paraId="3E539B11"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c>
          <w:tcPr>
            <w:tcW w:w="3096" w:type="dxa"/>
          </w:tcPr>
          <w:p w14:paraId="2870B6F7" w14:textId="77777777" w:rsidR="006B0324" w:rsidRPr="006B0324" w:rsidRDefault="006B0324" w:rsidP="006B0324">
            <w:pPr>
              <w:widowControl/>
              <w:autoSpaceDE/>
              <w:autoSpaceDN/>
              <w:adjustRightInd/>
              <w:jc w:val="right"/>
              <w:rPr>
                <w:rFonts w:ascii="Times New Roman" w:eastAsia="Times New Roman" w:hAnsi="Times New Roman" w:cs="Times New Roman"/>
                <w:color w:val="000000"/>
              </w:rPr>
            </w:pPr>
            <w:r w:rsidRPr="006B0324">
              <w:rPr>
                <w:rFonts w:ascii="Times New Roman" w:eastAsia="Times New Roman" w:hAnsi="Times New Roman" w:cs="Times New Roman"/>
                <w:sz w:val="22"/>
                <w:szCs w:val="22"/>
              </w:rPr>
              <w:t>$_______________________</w:t>
            </w:r>
          </w:p>
        </w:tc>
      </w:tr>
    </w:tbl>
    <w:p w14:paraId="2119622D"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sz w:val="22"/>
          <w:szCs w:val="22"/>
        </w:rPr>
      </w:pPr>
    </w:p>
    <w:p w14:paraId="65D809F3" w14:textId="77777777" w:rsidR="006B0324" w:rsidRPr="006B0324" w:rsidRDefault="006B0324" w:rsidP="006B0324">
      <w:pPr>
        <w:keepNext/>
        <w:keepLines/>
        <w:widowControl/>
        <w:autoSpaceDE/>
        <w:autoSpaceDN/>
        <w:adjustRightInd/>
        <w:jc w:val="center"/>
        <w:rPr>
          <w:rFonts w:ascii="Times New Roman" w:eastAsia="Times New Roman" w:hAnsi="Times New Roman" w:cs="Times New Roman"/>
          <w:b/>
          <w:color w:val="000000"/>
          <w:sz w:val="22"/>
          <w:szCs w:val="22"/>
          <w:u w:val="single"/>
        </w:rPr>
      </w:pPr>
      <w:r w:rsidRPr="006B0324">
        <w:rPr>
          <w:rFonts w:ascii="Times New Roman" w:eastAsia="Times New Roman" w:hAnsi="Times New Roman" w:cs="Times New Roman"/>
          <w:b/>
          <w:color w:val="000000"/>
          <w:sz w:val="22"/>
          <w:szCs w:val="22"/>
          <w:u w:val="single"/>
        </w:rPr>
        <w:t>PROJECTED PERMANENT EMPLOYMENT IMPACT</w:t>
      </w:r>
    </w:p>
    <w:p w14:paraId="2C02928F"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sz w:val="22"/>
          <w:szCs w:val="22"/>
        </w:rPr>
      </w:pPr>
    </w:p>
    <w:p w14:paraId="79BD4546" w14:textId="77777777" w:rsidR="006B0324" w:rsidRPr="006B0324" w:rsidRDefault="006B0324" w:rsidP="00045024">
      <w:pPr>
        <w:keepNext/>
        <w:keepLines/>
        <w:widowControl/>
        <w:autoSpaceDE/>
        <w:autoSpaceDN/>
        <w:adjustRightInd/>
        <w:ind w:left="720" w:hanging="720"/>
        <w:jc w:val="both"/>
        <w:rPr>
          <w:rFonts w:ascii="Times New Roman" w:eastAsia="Times New Roman" w:hAnsi="Times New Roman" w:cs="Times New Roman"/>
          <w:color w:val="000000"/>
          <w:sz w:val="22"/>
          <w:szCs w:val="22"/>
        </w:rPr>
      </w:pPr>
      <w:r w:rsidRPr="006B0324">
        <w:rPr>
          <w:rFonts w:ascii="Times New Roman" w:eastAsia="Times New Roman" w:hAnsi="Times New Roman" w:cs="Times New Roman"/>
          <w:color w:val="000000"/>
          <w:sz w:val="22"/>
          <w:szCs w:val="22"/>
        </w:rPr>
        <w:t>I.</w:t>
      </w:r>
      <w:r w:rsidRPr="006B0324">
        <w:rPr>
          <w:rFonts w:ascii="Times New Roman" w:eastAsia="Times New Roman" w:hAnsi="Times New Roman" w:cs="Times New Roman"/>
          <w:color w:val="000000"/>
          <w:sz w:val="22"/>
          <w:szCs w:val="22"/>
        </w:rPr>
        <w:tab/>
        <w:t>Estimates of the total number of existing permanent jobs to be preserved or retained as a result of the Project are described in the tables in Section IV of the Application.</w:t>
      </w:r>
    </w:p>
    <w:p w14:paraId="6D1779A6" w14:textId="77777777" w:rsidR="006B0324" w:rsidRPr="006B0324" w:rsidRDefault="006B0324" w:rsidP="00045024">
      <w:pPr>
        <w:keepNext/>
        <w:keepLines/>
        <w:widowControl/>
        <w:autoSpaceDE/>
        <w:autoSpaceDN/>
        <w:adjustRightInd/>
        <w:ind w:left="720" w:hanging="720"/>
        <w:jc w:val="both"/>
        <w:rPr>
          <w:rFonts w:ascii="Times New Roman" w:eastAsia="Times New Roman" w:hAnsi="Times New Roman" w:cs="Times New Roman"/>
          <w:color w:val="000000"/>
          <w:sz w:val="22"/>
          <w:szCs w:val="22"/>
        </w:rPr>
      </w:pPr>
      <w:r w:rsidRPr="006B0324">
        <w:rPr>
          <w:rFonts w:ascii="Times New Roman" w:eastAsia="Times New Roman" w:hAnsi="Times New Roman" w:cs="Times New Roman"/>
          <w:color w:val="000000"/>
          <w:sz w:val="22"/>
          <w:szCs w:val="22"/>
        </w:rPr>
        <w:t xml:space="preserve"> </w:t>
      </w:r>
    </w:p>
    <w:p w14:paraId="38A2D2CF" w14:textId="77777777" w:rsidR="006B0324" w:rsidRPr="006B0324" w:rsidRDefault="006B0324" w:rsidP="00045024">
      <w:pPr>
        <w:keepNext/>
        <w:keepLines/>
        <w:widowControl/>
        <w:autoSpaceDE/>
        <w:autoSpaceDN/>
        <w:adjustRightInd/>
        <w:ind w:left="720" w:hanging="720"/>
        <w:jc w:val="both"/>
        <w:rPr>
          <w:rFonts w:ascii="Times New Roman" w:eastAsia="Times New Roman" w:hAnsi="Times New Roman" w:cs="Times New Roman"/>
          <w:color w:val="000000"/>
          <w:sz w:val="22"/>
          <w:szCs w:val="22"/>
        </w:rPr>
      </w:pPr>
      <w:r w:rsidRPr="006B0324">
        <w:rPr>
          <w:rFonts w:ascii="Times New Roman" w:eastAsia="Times New Roman" w:hAnsi="Times New Roman" w:cs="Times New Roman"/>
          <w:color w:val="000000"/>
          <w:sz w:val="22"/>
          <w:szCs w:val="22"/>
        </w:rPr>
        <w:t>II.</w:t>
      </w:r>
      <w:r w:rsidRPr="006B0324">
        <w:rPr>
          <w:rFonts w:ascii="Times New Roman" w:eastAsia="Times New Roman" w:hAnsi="Times New Roman" w:cs="Times New Roman"/>
          <w:color w:val="000000"/>
          <w:sz w:val="22"/>
          <w:szCs w:val="22"/>
        </w:rPr>
        <w:tab/>
        <w:t xml:space="preserve">Estimates of the total new permanent jobs to be created </w:t>
      </w:r>
      <w:r w:rsidR="00F2137B">
        <w:rPr>
          <w:rFonts w:ascii="Times New Roman" w:eastAsia="Times New Roman" w:hAnsi="Times New Roman" w:cs="Times New Roman"/>
          <w:color w:val="000000"/>
          <w:sz w:val="22"/>
          <w:szCs w:val="22"/>
        </w:rPr>
        <w:t>by</w:t>
      </w:r>
      <w:r w:rsidRPr="006B0324">
        <w:rPr>
          <w:rFonts w:ascii="Times New Roman" w:eastAsia="Times New Roman" w:hAnsi="Times New Roman" w:cs="Times New Roman"/>
          <w:color w:val="000000"/>
          <w:sz w:val="22"/>
          <w:szCs w:val="22"/>
        </w:rPr>
        <w:t xml:space="preserve"> the Project</w:t>
      </w:r>
      <w:r w:rsidRPr="006B0324">
        <w:rPr>
          <w:rFonts w:ascii="Times New Roman" w:eastAsia="Times New Roman" w:hAnsi="Times New Roman" w:cs="Times New Roman"/>
          <w:sz w:val="22"/>
          <w:szCs w:val="22"/>
        </w:rPr>
        <w:t xml:space="preserve"> </w:t>
      </w:r>
      <w:r w:rsidRPr="006B0324">
        <w:rPr>
          <w:rFonts w:ascii="Times New Roman" w:eastAsia="Times New Roman" w:hAnsi="Times New Roman" w:cs="Times New Roman"/>
          <w:color w:val="000000"/>
          <w:sz w:val="22"/>
          <w:szCs w:val="22"/>
        </w:rPr>
        <w:t>are described in the tables in Section IV of the Application.</w:t>
      </w:r>
    </w:p>
    <w:p w14:paraId="597E32A1" w14:textId="77777777" w:rsidR="006B0324" w:rsidRPr="006B0324" w:rsidRDefault="006B0324" w:rsidP="006B0324">
      <w:pPr>
        <w:keepNext/>
        <w:keepLines/>
        <w:widowControl/>
        <w:autoSpaceDE/>
        <w:autoSpaceDN/>
        <w:adjustRightInd/>
        <w:ind w:left="576" w:hanging="576"/>
        <w:jc w:val="both"/>
        <w:rPr>
          <w:rFonts w:ascii="Times New Roman" w:eastAsia="Times New Roman" w:hAnsi="Times New Roman" w:cs="Times New Roman"/>
          <w:color w:val="000000"/>
          <w:sz w:val="22"/>
          <w:szCs w:val="22"/>
        </w:rPr>
      </w:pPr>
      <w:r w:rsidRPr="006B0324">
        <w:rPr>
          <w:rFonts w:ascii="Times New Roman" w:eastAsia="Times New Roman" w:hAnsi="Times New Roman" w:cs="Times New Roman"/>
          <w:color w:val="000000"/>
          <w:sz w:val="22"/>
          <w:szCs w:val="22"/>
        </w:rPr>
        <w:t xml:space="preserve"> </w:t>
      </w:r>
    </w:p>
    <w:p w14:paraId="596925C0"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sz w:val="22"/>
          <w:szCs w:val="22"/>
        </w:rPr>
      </w:pPr>
      <w:r w:rsidRPr="006B0324">
        <w:rPr>
          <w:rFonts w:ascii="Times New Roman" w:eastAsia="Times New Roman" w:hAnsi="Times New Roman" w:cs="Times New Roman"/>
          <w:color w:val="000000"/>
          <w:sz w:val="22"/>
          <w:szCs w:val="22"/>
        </w:rPr>
        <w:t>III.</w:t>
      </w:r>
      <w:r w:rsidRPr="006B0324">
        <w:rPr>
          <w:rFonts w:ascii="Times New Roman" w:eastAsia="Times New Roman" w:hAnsi="Times New Roman" w:cs="Times New Roman"/>
          <w:color w:val="000000"/>
          <w:sz w:val="22"/>
          <w:szCs w:val="22"/>
        </w:rPr>
        <w:tab/>
        <w:t>Please provide estimates for the following:</w:t>
      </w:r>
    </w:p>
    <w:p w14:paraId="31DA19BB"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p>
    <w:p w14:paraId="1719F2C1" w14:textId="77777777" w:rsidR="006B0324" w:rsidRPr="006B0324" w:rsidRDefault="006B0324" w:rsidP="006B0324">
      <w:pPr>
        <w:widowControl/>
        <w:numPr>
          <w:ilvl w:val="0"/>
          <w:numId w:val="26"/>
        </w:numPr>
        <w:tabs>
          <w:tab w:val="clear" w:pos="1080"/>
          <w:tab w:val="num" w:pos="1170"/>
        </w:tabs>
        <w:autoSpaceDE/>
        <w:autoSpaceDN/>
        <w:adjustRightInd/>
        <w:ind w:left="1170"/>
        <w:jc w:val="both"/>
        <w:rPr>
          <w:rFonts w:ascii="Times New Roman" w:eastAsia="Times New Roman" w:hAnsi="Times New Roman" w:cs="Times New Roman"/>
          <w:sz w:val="22"/>
          <w:szCs w:val="22"/>
        </w:rPr>
      </w:pPr>
      <w:r w:rsidRPr="006B0324">
        <w:rPr>
          <w:rFonts w:ascii="Times New Roman" w:eastAsia="Times New Roman" w:hAnsi="Times New Roman" w:cs="Times New Roman"/>
          <w:sz w:val="22"/>
          <w:szCs w:val="22"/>
        </w:rPr>
        <w:t>Creation of New Job Skills relating to permanent jobs. Please complete Schedule A.</w:t>
      </w:r>
    </w:p>
    <w:p w14:paraId="59828518" w14:textId="77777777" w:rsidR="006B0324" w:rsidRPr="006B0324" w:rsidRDefault="006B0324" w:rsidP="006B0324">
      <w:pPr>
        <w:widowControl/>
        <w:autoSpaceDE/>
        <w:autoSpaceDN/>
        <w:adjustRightInd/>
        <w:ind w:left="1170"/>
        <w:jc w:val="both"/>
        <w:rPr>
          <w:rFonts w:ascii="Times New Roman" w:eastAsia="Times New Roman" w:hAnsi="Times New Roman" w:cs="Times New Roman"/>
          <w:sz w:val="22"/>
          <w:szCs w:val="22"/>
        </w:rPr>
      </w:pPr>
    </w:p>
    <w:p w14:paraId="7F38BF49"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p>
    <w:p w14:paraId="3F0F3DFE" w14:textId="77777777" w:rsidR="006B0324" w:rsidRPr="006B0324" w:rsidRDefault="006B0324" w:rsidP="006B0324">
      <w:pPr>
        <w:widowControl/>
        <w:autoSpaceDE/>
        <w:autoSpaceDN/>
        <w:adjustRightInd/>
        <w:ind w:left="720" w:hanging="720"/>
        <w:jc w:val="both"/>
        <w:rPr>
          <w:rFonts w:ascii="Times New Roman" w:eastAsia="Times New Roman" w:hAnsi="Times New Roman" w:cs="Times New Roman"/>
          <w:sz w:val="22"/>
          <w:szCs w:val="22"/>
        </w:rPr>
      </w:pPr>
      <w:r w:rsidRPr="006B0324">
        <w:rPr>
          <w:rFonts w:ascii="Times New Roman" w:eastAsia="Times New Roman" w:hAnsi="Times New Roman" w:cs="Times New Roman"/>
          <w:sz w:val="22"/>
          <w:szCs w:val="22"/>
        </w:rPr>
        <w:t>IV.</w:t>
      </w:r>
      <w:r w:rsidRPr="006B0324">
        <w:rPr>
          <w:rFonts w:ascii="Times New Roman" w:eastAsia="Times New Roman" w:hAnsi="Times New Roman" w:cs="Times New Roman"/>
          <w:sz w:val="22"/>
          <w:szCs w:val="22"/>
        </w:rPr>
        <w:tab/>
        <w:t xml:space="preserve">Provide the projected percentage of employment that would be filled by </w:t>
      </w:r>
      <w:r w:rsidR="00C474EB">
        <w:rPr>
          <w:rFonts w:ascii="Times New Roman" w:eastAsia="Times New Roman" w:hAnsi="Times New Roman" w:cs="Times New Roman"/>
          <w:sz w:val="22"/>
          <w:szCs w:val="22"/>
        </w:rPr>
        <w:t>Town of Montgomery</w:t>
      </w:r>
      <w:r w:rsidRPr="006B0324">
        <w:rPr>
          <w:rFonts w:ascii="Times New Roman" w:eastAsia="Times New Roman" w:hAnsi="Times New Roman" w:cs="Times New Roman"/>
          <w:sz w:val="22"/>
          <w:szCs w:val="22"/>
        </w:rPr>
        <w:t xml:space="preserve"> residents:  __________________</w:t>
      </w:r>
    </w:p>
    <w:p w14:paraId="46CA1775" w14:textId="77777777" w:rsidR="006B0324" w:rsidRPr="006B0324" w:rsidRDefault="006B0324" w:rsidP="006B0324">
      <w:pPr>
        <w:widowControl/>
        <w:autoSpaceDE/>
        <w:autoSpaceDN/>
        <w:adjustRightInd/>
        <w:rPr>
          <w:rFonts w:ascii="Times New Roman" w:eastAsia="Times New Roman" w:hAnsi="Times New Roman" w:cs="Times New Roman"/>
          <w:sz w:val="22"/>
          <w:szCs w:val="22"/>
        </w:rPr>
      </w:pPr>
      <w:r w:rsidRPr="006B0324">
        <w:rPr>
          <w:rFonts w:ascii="Times New Roman" w:eastAsia="Times New Roman" w:hAnsi="Times New Roman" w:cs="Times New Roman"/>
          <w:sz w:val="22"/>
          <w:szCs w:val="22"/>
        </w:rPr>
        <w:tab/>
      </w:r>
    </w:p>
    <w:p w14:paraId="51F2C9B5" w14:textId="77777777" w:rsidR="006B0324" w:rsidRPr="006B0324" w:rsidRDefault="006B0324" w:rsidP="006B0324">
      <w:pPr>
        <w:widowControl/>
        <w:numPr>
          <w:ilvl w:val="0"/>
          <w:numId w:val="27"/>
        </w:numPr>
        <w:autoSpaceDE/>
        <w:autoSpaceDN/>
        <w:adjustRightInd/>
        <w:rPr>
          <w:rFonts w:ascii="Times New Roman" w:eastAsia="Times New Roman" w:hAnsi="Times New Roman" w:cs="Times New Roman"/>
          <w:sz w:val="22"/>
          <w:szCs w:val="22"/>
        </w:rPr>
      </w:pPr>
      <w:r w:rsidRPr="006B0324">
        <w:rPr>
          <w:rFonts w:ascii="Times New Roman" w:eastAsia="Times New Roman" w:hAnsi="Times New Roman" w:cs="Times New Roman"/>
          <w:sz w:val="22"/>
          <w:szCs w:val="22"/>
        </w:rPr>
        <w:t>Provide a brief description of how the project expects to meet this percentage:</w:t>
      </w:r>
    </w:p>
    <w:p w14:paraId="6A30F54D" w14:textId="77777777" w:rsidR="006B0324" w:rsidRPr="006B0324" w:rsidRDefault="006B0324" w:rsidP="006B0324">
      <w:pPr>
        <w:widowControl/>
        <w:autoSpaceDE/>
        <w:autoSpaceDN/>
        <w:adjustRightInd/>
        <w:rPr>
          <w:rFonts w:ascii="Times New Roman" w:eastAsia="Times New Roman" w:hAnsi="Times New Roman" w:cs="Times New Roman"/>
          <w:sz w:val="22"/>
          <w:szCs w:val="22"/>
        </w:rPr>
      </w:pPr>
    </w:p>
    <w:p w14:paraId="733F6EED" w14:textId="77777777" w:rsidR="006B0324" w:rsidRPr="006B0324" w:rsidRDefault="006B0324" w:rsidP="006B0324">
      <w:pPr>
        <w:keepNext/>
        <w:keepLines/>
        <w:widowControl/>
        <w:autoSpaceDE/>
        <w:autoSpaceDN/>
        <w:adjustRightInd/>
        <w:jc w:val="center"/>
        <w:rPr>
          <w:rFonts w:ascii="Times New Roman" w:eastAsia="Times New Roman" w:hAnsi="Times New Roman" w:cs="Times New Roman"/>
          <w:b/>
          <w:sz w:val="22"/>
          <w:szCs w:val="22"/>
          <w:u w:val="single"/>
        </w:rPr>
      </w:pPr>
      <w:r w:rsidRPr="006B0324">
        <w:rPr>
          <w:rFonts w:ascii="Times New Roman" w:eastAsia="Times New Roman" w:hAnsi="Times New Roman" w:cs="Times New Roman"/>
          <w:b/>
          <w:sz w:val="22"/>
          <w:szCs w:val="22"/>
          <w:u w:val="single"/>
        </w:rPr>
        <w:lastRenderedPageBreak/>
        <w:t>PROJECTED OPERATING IMPACT</w:t>
      </w:r>
    </w:p>
    <w:p w14:paraId="638F5FC6"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sz w:val="22"/>
          <w:szCs w:val="22"/>
        </w:rPr>
      </w:pPr>
    </w:p>
    <w:p w14:paraId="0E5A1B81"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sz w:val="22"/>
          <w:szCs w:val="22"/>
        </w:rPr>
      </w:pPr>
      <w:proofErr w:type="gramStart"/>
      <w:r w:rsidRPr="006B0324">
        <w:rPr>
          <w:rFonts w:ascii="Times New Roman" w:eastAsia="Times New Roman" w:hAnsi="Times New Roman" w:cs="Times New Roman"/>
          <w:color w:val="000000"/>
          <w:sz w:val="22"/>
          <w:szCs w:val="22"/>
        </w:rPr>
        <w:t>I.</w:t>
      </w:r>
      <w:proofErr w:type="gramEnd"/>
      <w:r w:rsidRPr="006B0324">
        <w:rPr>
          <w:rFonts w:ascii="Times New Roman" w:eastAsia="Times New Roman" w:hAnsi="Times New Roman" w:cs="Times New Roman"/>
          <w:color w:val="000000"/>
          <w:sz w:val="22"/>
          <w:szCs w:val="22"/>
        </w:rPr>
        <w:tab/>
        <w:t>Please provide estimates for the impact of Project operating purchases and sales:</w:t>
      </w:r>
    </w:p>
    <w:p w14:paraId="31DDDEE8"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sz w:val="22"/>
          <w:szCs w:val="22"/>
        </w:rPr>
      </w:pPr>
    </w:p>
    <w:tbl>
      <w:tblPr>
        <w:tblW w:w="0" w:type="auto"/>
        <w:tblInd w:w="6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70"/>
        <w:gridCol w:w="4696"/>
      </w:tblGrid>
      <w:tr w:rsidR="006B0324" w:rsidRPr="006B0324" w14:paraId="765A9A18" w14:textId="77777777" w:rsidTr="00F34521">
        <w:tc>
          <w:tcPr>
            <w:tcW w:w="4104" w:type="dxa"/>
          </w:tcPr>
          <w:p w14:paraId="27BD4938" w14:textId="77777777" w:rsidR="006B0324" w:rsidRPr="006B0324" w:rsidRDefault="006B0324" w:rsidP="006B0324">
            <w:pPr>
              <w:keepNext/>
              <w:keepLines/>
              <w:widowControl/>
              <w:tabs>
                <w:tab w:val="left" w:pos="204"/>
              </w:tabs>
              <w:rPr>
                <w:rFonts w:ascii="Times New Roman" w:eastAsia="Times New Roman" w:hAnsi="Times New Roman" w:cs="Times New Roman"/>
                <w:bCs/>
              </w:rPr>
            </w:pPr>
            <w:r w:rsidRPr="006B0324">
              <w:rPr>
                <w:rFonts w:ascii="Times New Roman" w:eastAsia="Times New Roman" w:hAnsi="Times New Roman" w:cs="Times New Roman"/>
                <w:bCs/>
                <w:sz w:val="22"/>
                <w:szCs w:val="22"/>
              </w:rPr>
              <w:t>Additional Purchases (1</w:t>
            </w:r>
            <w:r w:rsidRPr="006B0324">
              <w:rPr>
                <w:rFonts w:ascii="Times New Roman" w:eastAsia="Times New Roman" w:hAnsi="Times New Roman" w:cs="Times New Roman"/>
                <w:bCs/>
                <w:sz w:val="22"/>
                <w:szCs w:val="22"/>
                <w:vertAlign w:val="superscript"/>
              </w:rPr>
              <w:t>st</w:t>
            </w:r>
            <w:r w:rsidRPr="006B0324">
              <w:rPr>
                <w:rFonts w:ascii="Times New Roman" w:eastAsia="Times New Roman" w:hAnsi="Times New Roman" w:cs="Times New Roman"/>
                <w:bCs/>
                <w:sz w:val="22"/>
                <w:szCs w:val="22"/>
              </w:rPr>
              <w:t xml:space="preserve"> year following project completion)</w:t>
            </w:r>
          </w:p>
          <w:p w14:paraId="23AEA224" w14:textId="77777777" w:rsidR="006B0324" w:rsidRPr="006B0324" w:rsidRDefault="006B0324" w:rsidP="006B0324">
            <w:pPr>
              <w:keepNext/>
              <w:keepLines/>
              <w:widowControl/>
              <w:tabs>
                <w:tab w:val="left" w:pos="204"/>
              </w:tabs>
              <w:rPr>
                <w:rFonts w:ascii="Times New Roman" w:eastAsia="Times New Roman" w:hAnsi="Times New Roman" w:cs="Times New Roman"/>
                <w:bCs/>
              </w:rPr>
            </w:pPr>
          </w:p>
        </w:tc>
        <w:tc>
          <w:tcPr>
            <w:tcW w:w="4788" w:type="dxa"/>
          </w:tcPr>
          <w:p w14:paraId="7D8F0CC6"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p w14:paraId="73EA15FE"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71DF77B6" w14:textId="77777777" w:rsidTr="00F34521">
        <w:tc>
          <w:tcPr>
            <w:tcW w:w="4104" w:type="dxa"/>
          </w:tcPr>
          <w:p w14:paraId="0CD68F6C" w14:textId="77777777" w:rsidR="006B0324" w:rsidRPr="006B0324" w:rsidRDefault="006B0324" w:rsidP="006B0324">
            <w:pPr>
              <w:tabs>
                <w:tab w:val="left" w:pos="204"/>
              </w:tabs>
              <w:rPr>
                <w:rFonts w:ascii="Times New Roman" w:eastAsia="Times New Roman" w:hAnsi="Times New Roman" w:cs="Times New Roman"/>
                <w:bCs/>
              </w:rPr>
            </w:pPr>
            <w:r w:rsidRPr="006B0324">
              <w:rPr>
                <w:rFonts w:ascii="Times New Roman" w:eastAsia="Times New Roman" w:hAnsi="Times New Roman" w:cs="Times New Roman"/>
                <w:bCs/>
                <w:sz w:val="22"/>
                <w:szCs w:val="22"/>
              </w:rPr>
              <w:t>Additional Sales Tax Paid on Additional Purchases</w:t>
            </w:r>
          </w:p>
          <w:p w14:paraId="1E48C9B9" w14:textId="77777777" w:rsidR="006B0324" w:rsidRPr="006B0324" w:rsidRDefault="006B0324" w:rsidP="006B0324">
            <w:pPr>
              <w:tabs>
                <w:tab w:val="left" w:pos="204"/>
              </w:tabs>
              <w:rPr>
                <w:rFonts w:ascii="Times New Roman" w:eastAsia="Times New Roman" w:hAnsi="Times New Roman" w:cs="Times New Roman"/>
                <w:bCs/>
              </w:rPr>
            </w:pPr>
          </w:p>
        </w:tc>
        <w:tc>
          <w:tcPr>
            <w:tcW w:w="4788" w:type="dxa"/>
          </w:tcPr>
          <w:p w14:paraId="696F8D7B" w14:textId="77777777" w:rsidR="006B0324" w:rsidRPr="006B0324" w:rsidRDefault="006B0324" w:rsidP="006B0324">
            <w:pPr>
              <w:widowControl/>
              <w:autoSpaceDE/>
              <w:autoSpaceDN/>
              <w:adjustRightInd/>
              <w:jc w:val="right"/>
              <w:rPr>
                <w:rFonts w:ascii="Times New Roman" w:eastAsia="Times New Roman" w:hAnsi="Times New Roman" w:cs="Times New Roman"/>
              </w:rPr>
            </w:pPr>
          </w:p>
          <w:p w14:paraId="77938843"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0DAD6C84" w14:textId="77777777" w:rsidTr="00F34521">
        <w:tc>
          <w:tcPr>
            <w:tcW w:w="4104" w:type="dxa"/>
          </w:tcPr>
          <w:p w14:paraId="2500673F" w14:textId="77777777" w:rsidR="006B0324" w:rsidRPr="006B0324" w:rsidRDefault="006B0324" w:rsidP="006B0324">
            <w:pPr>
              <w:tabs>
                <w:tab w:val="left" w:pos="204"/>
              </w:tabs>
              <w:rPr>
                <w:rFonts w:ascii="Times New Roman" w:eastAsia="Times New Roman" w:hAnsi="Times New Roman" w:cs="Times New Roman"/>
                <w:bCs/>
              </w:rPr>
            </w:pPr>
            <w:r w:rsidRPr="006B0324">
              <w:rPr>
                <w:rFonts w:ascii="Times New Roman" w:eastAsia="Times New Roman" w:hAnsi="Times New Roman" w:cs="Times New Roman"/>
                <w:bCs/>
                <w:sz w:val="22"/>
                <w:szCs w:val="22"/>
              </w:rPr>
              <w:t>Estimated Additional Sales (1</w:t>
            </w:r>
            <w:r w:rsidRPr="006B0324">
              <w:rPr>
                <w:rFonts w:ascii="Times New Roman" w:eastAsia="Times New Roman" w:hAnsi="Times New Roman" w:cs="Times New Roman"/>
                <w:bCs/>
                <w:sz w:val="22"/>
                <w:szCs w:val="22"/>
                <w:vertAlign w:val="superscript"/>
              </w:rPr>
              <w:t>st</w:t>
            </w:r>
            <w:r w:rsidRPr="006B0324">
              <w:rPr>
                <w:rFonts w:ascii="Times New Roman" w:eastAsia="Times New Roman" w:hAnsi="Times New Roman" w:cs="Times New Roman"/>
                <w:bCs/>
                <w:sz w:val="22"/>
                <w:szCs w:val="22"/>
              </w:rPr>
              <w:t xml:space="preserve"> full year following project completion)</w:t>
            </w:r>
          </w:p>
          <w:p w14:paraId="1B85A58B" w14:textId="77777777" w:rsidR="006B0324" w:rsidRPr="006B0324" w:rsidRDefault="006B0324" w:rsidP="006B0324">
            <w:pPr>
              <w:tabs>
                <w:tab w:val="left" w:pos="204"/>
              </w:tabs>
              <w:rPr>
                <w:rFonts w:ascii="Times New Roman" w:eastAsia="Times New Roman" w:hAnsi="Times New Roman" w:cs="Times New Roman"/>
                <w:bCs/>
              </w:rPr>
            </w:pPr>
          </w:p>
        </w:tc>
        <w:tc>
          <w:tcPr>
            <w:tcW w:w="4788" w:type="dxa"/>
          </w:tcPr>
          <w:p w14:paraId="712C8E2D" w14:textId="77777777" w:rsidR="006B0324" w:rsidRPr="006B0324" w:rsidRDefault="006B0324" w:rsidP="006B0324">
            <w:pPr>
              <w:widowControl/>
              <w:autoSpaceDE/>
              <w:autoSpaceDN/>
              <w:adjustRightInd/>
              <w:jc w:val="right"/>
              <w:rPr>
                <w:rFonts w:ascii="Times New Roman" w:eastAsia="Times New Roman" w:hAnsi="Times New Roman" w:cs="Times New Roman"/>
              </w:rPr>
            </w:pPr>
          </w:p>
          <w:p w14:paraId="55573587"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r w:rsidR="006B0324" w:rsidRPr="006B0324" w14:paraId="7C255CF9" w14:textId="77777777" w:rsidTr="00F34521">
        <w:tc>
          <w:tcPr>
            <w:tcW w:w="4104" w:type="dxa"/>
          </w:tcPr>
          <w:p w14:paraId="5128A9B7" w14:textId="77777777" w:rsidR="006B0324" w:rsidRPr="006B0324" w:rsidRDefault="006B0324" w:rsidP="006B0324">
            <w:pPr>
              <w:tabs>
                <w:tab w:val="left" w:pos="204"/>
              </w:tabs>
              <w:rPr>
                <w:rFonts w:ascii="Times New Roman" w:eastAsia="Times New Roman" w:hAnsi="Times New Roman" w:cs="Times New Roman"/>
                <w:bCs/>
              </w:rPr>
            </w:pPr>
            <w:r w:rsidRPr="006B0324">
              <w:rPr>
                <w:rFonts w:ascii="Times New Roman" w:eastAsia="Times New Roman" w:hAnsi="Times New Roman" w:cs="Times New Roman"/>
                <w:bCs/>
                <w:sz w:val="22"/>
                <w:szCs w:val="22"/>
              </w:rPr>
              <w:t>Estimated Additional Sales Tax to be collected on additional sales (1</w:t>
            </w:r>
            <w:r w:rsidRPr="006B0324">
              <w:rPr>
                <w:rFonts w:ascii="Times New Roman" w:eastAsia="Times New Roman" w:hAnsi="Times New Roman" w:cs="Times New Roman"/>
                <w:bCs/>
                <w:sz w:val="22"/>
                <w:szCs w:val="22"/>
                <w:vertAlign w:val="superscript"/>
              </w:rPr>
              <w:t>st</w:t>
            </w:r>
            <w:r w:rsidRPr="006B0324">
              <w:rPr>
                <w:rFonts w:ascii="Times New Roman" w:eastAsia="Times New Roman" w:hAnsi="Times New Roman" w:cs="Times New Roman"/>
                <w:bCs/>
                <w:sz w:val="22"/>
                <w:szCs w:val="22"/>
              </w:rPr>
              <w:t xml:space="preserve"> full year following project completion)</w:t>
            </w:r>
          </w:p>
          <w:p w14:paraId="2003C04D" w14:textId="77777777" w:rsidR="006B0324" w:rsidRPr="006B0324" w:rsidRDefault="006B0324" w:rsidP="006B0324">
            <w:pPr>
              <w:tabs>
                <w:tab w:val="left" w:pos="204"/>
              </w:tabs>
              <w:rPr>
                <w:rFonts w:ascii="Times New Roman" w:eastAsia="Times New Roman" w:hAnsi="Times New Roman" w:cs="Times New Roman"/>
                <w:bCs/>
              </w:rPr>
            </w:pPr>
          </w:p>
        </w:tc>
        <w:tc>
          <w:tcPr>
            <w:tcW w:w="4788" w:type="dxa"/>
          </w:tcPr>
          <w:p w14:paraId="4AF51640" w14:textId="77777777" w:rsidR="006B0324" w:rsidRPr="006B0324" w:rsidRDefault="006B0324" w:rsidP="006B0324">
            <w:pPr>
              <w:widowControl/>
              <w:autoSpaceDE/>
              <w:autoSpaceDN/>
              <w:adjustRightInd/>
              <w:jc w:val="right"/>
              <w:rPr>
                <w:rFonts w:ascii="Times New Roman" w:eastAsia="Times New Roman" w:hAnsi="Times New Roman" w:cs="Times New Roman"/>
              </w:rPr>
            </w:pPr>
          </w:p>
          <w:p w14:paraId="37636BA5" w14:textId="77777777" w:rsidR="006B0324" w:rsidRPr="006B0324" w:rsidRDefault="006B0324" w:rsidP="006B0324">
            <w:pPr>
              <w:widowControl/>
              <w:autoSpaceDE/>
              <w:autoSpaceDN/>
              <w:adjustRightInd/>
              <w:jc w:val="right"/>
              <w:rPr>
                <w:rFonts w:ascii="Times New Roman" w:eastAsia="Times New Roman" w:hAnsi="Times New Roman" w:cs="Times New Roman"/>
              </w:rPr>
            </w:pPr>
            <w:r w:rsidRPr="006B0324">
              <w:rPr>
                <w:rFonts w:ascii="Times New Roman" w:eastAsia="Times New Roman" w:hAnsi="Times New Roman" w:cs="Times New Roman"/>
                <w:sz w:val="22"/>
                <w:szCs w:val="22"/>
              </w:rPr>
              <w:t>$_______________________</w:t>
            </w:r>
          </w:p>
        </w:tc>
      </w:tr>
    </w:tbl>
    <w:p w14:paraId="406CB9F6"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p>
    <w:p w14:paraId="2626F5CD"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sz w:val="22"/>
          <w:szCs w:val="22"/>
        </w:rPr>
      </w:pPr>
    </w:p>
    <w:p w14:paraId="3FB06E5F"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sz w:val="22"/>
          <w:szCs w:val="22"/>
        </w:rPr>
      </w:pPr>
      <w:r w:rsidRPr="006B0324">
        <w:rPr>
          <w:rFonts w:ascii="Times New Roman" w:eastAsia="Times New Roman" w:hAnsi="Times New Roman" w:cs="Times New Roman"/>
          <w:color w:val="000000"/>
          <w:sz w:val="22"/>
          <w:szCs w:val="22"/>
        </w:rPr>
        <w:t>II.</w:t>
      </w:r>
      <w:r w:rsidRPr="006B0324">
        <w:rPr>
          <w:rFonts w:ascii="Times New Roman" w:eastAsia="Times New Roman" w:hAnsi="Times New Roman" w:cs="Times New Roman"/>
          <w:color w:val="000000"/>
          <w:sz w:val="22"/>
          <w:szCs w:val="22"/>
        </w:rPr>
        <w:tab/>
        <w:t>Please provide estimates for the impact of Project on existing real property taxes and new payments in lieu of taxes (“Pilot Payments”):</w:t>
      </w:r>
    </w:p>
    <w:p w14:paraId="6E87157D"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p>
    <w:tbl>
      <w:tblPr>
        <w:tblW w:w="8208" w:type="dxa"/>
        <w:tblInd w:w="6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56"/>
        <w:gridCol w:w="2808"/>
        <w:gridCol w:w="1800"/>
        <w:gridCol w:w="1944"/>
      </w:tblGrid>
      <w:tr w:rsidR="006B0324" w:rsidRPr="006B0324" w14:paraId="4825F5DC" w14:textId="77777777" w:rsidTr="00F34521">
        <w:tc>
          <w:tcPr>
            <w:tcW w:w="1656" w:type="dxa"/>
          </w:tcPr>
          <w:p w14:paraId="4F505A97" w14:textId="77777777" w:rsidR="006B0324" w:rsidRPr="006B0324" w:rsidRDefault="006B0324" w:rsidP="006B0324">
            <w:pPr>
              <w:keepNext/>
              <w:keepLines/>
              <w:widowControl/>
              <w:autoSpaceDE/>
              <w:autoSpaceDN/>
              <w:adjustRightInd/>
              <w:jc w:val="center"/>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w:t>
            </w:r>
          </w:p>
        </w:tc>
        <w:tc>
          <w:tcPr>
            <w:tcW w:w="2808" w:type="dxa"/>
          </w:tcPr>
          <w:p w14:paraId="58B02833"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Existing Real</w:t>
            </w:r>
          </w:p>
          <w:p w14:paraId="79030218"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Property Taxes</w:t>
            </w:r>
          </w:p>
          <w:p w14:paraId="03743D32"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(Without IDA involvement)</w:t>
            </w:r>
          </w:p>
        </w:tc>
        <w:tc>
          <w:tcPr>
            <w:tcW w:w="1800" w:type="dxa"/>
          </w:tcPr>
          <w:p w14:paraId="1D5C5EFD"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New Pilot Payments</w:t>
            </w:r>
          </w:p>
          <w:p w14:paraId="7BB4CFBF"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(With IDA)</w:t>
            </w:r>
          </w:p>
        </w:tc>
        <w:tc>
          <w:tcPr>
            <w:tcW w:w="1944" w:type="dxa"/>
          </w:tcPr>
          <w:p w14:paraId="6292C94C"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Total</w:t>
            </w:r>
          </w:p>
          <w:p w14:paraId="34414CA4"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szCs w:val="22"/>
              </w:rPr>
              <w:t>(Difference)</w:t>
            </w:r>
          </w:p>
        </w:tc>
      </w:tr>
      <w:tr w:rsidR="006B0324" w:rsidRPr="006B0324" w14:paraId="58F50A7B" w14:textId="77777777" w:rsidTr="00F34521">
        <w:tc>
          <w:tcPr>
            <w:tcW w:w="1656" w:type="dxa"/>
          </w:tcPr>
          <w:p w14:paraId="7355E14B"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Current Year</w:t>
            </w:r>
          </w:p>
        </w:tc>
        <w:tc>
          <w:tcPr>
            <w:tcW w:w="2808" w:type="dxa"/>
          </w:tcPr>
          <w:p w14:paraId="40B0FB6C"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800" w:type="dxa"/>
          </w:tcPr>
          <w:p w14:paraId="60AA3DC4"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944" w:type="dxa"/>
          </w:tcPr>
          <w:p w14:paraId="7E1078BE"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32FCD17E" w14:textId="77777777" w:rsidTr="00F34521">
        <w:tc>
          <w:tcPr>
            <w:tcW w:w="1656" w:type="dxa"/>
          </w:tcPr>
          <w:p w14:paraId="4B9FFB75"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1</w:t>
            </w:r>
          </w:p>
        </w:tc>
        <w:tc>
          <w:tcPr>
            <w:tcW w:w="2808" w:type="dxa"/>
          </w:tcPr>
          <w:p w14:paraId="537E8B1F"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800" w:type="dxa"/>
          </w:tcPr>
          <w:p w14:paraId="38AC1960"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944" w:type="dxa"/>
          </w:tcPr>
          <w:p w14:paraId="3D564E0B"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04BFEB8D" w14:textId="77777777" w:rsidTr="00F34521">
        <w:tc>
          <w:tcPr>
            <w:tcW w:w="1656" w:type="dxa"/>
          </w:tcPr>
          <w:p w14:paraId="27FD8BEB"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2</w:t>
            </w:r>
          </w:p>
        </w:tc>
        <w:tc>
          <w:tcPr>
            <w:tcW w:w="2808" w:type="dxa"/>
          </w:tcPr>
          <w:p w14:paraId="44ED723D"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800" w:type="dxa"/>
          </w:tcPr>
          <w:p w14:paraId="64446D04"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944" w:type="dxa"/>
          </w:tcPr>
          <w:p w14:paraId="30173102"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54BEF741" w14:textId="77777777" w:rsidTr="00F34521">
        <w:tc>
          <w:tcPr>
            <w:tcW w:w="1656" w:type="dxa"/>
          </w:tcPr>
          <w:p w14:paraId="51BC412F"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3</w:t>
            </w:r>
          </w:p>
        </w:tc>
        <w:tc>
          <w:tcPr>
            <w:tcW w:w="2808" w:type="dxa"/>
          </w:tcPr>
          <w:p w14:paraId="3E1D946C"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800" w:type="dxa"/>
          </w:tcPr>
          <w:p w14:paraId="0FD3BFBD"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944" w:type="dxa"/>
          </w:tcPr>
          <w:p w14:paraId="496F7A98"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6632A0BA" w14:textId="77777777" w:rsidTr="00F34521">
        <w:tc>
          <w:tcPr>
            <w:tcW w:w="1656" w:type="dxa"/>
          </w:tcPr>
          <w:p w14:paraId="3D2050E1"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4</w:t>
            </w:r>
          </w:p>
        </w:tc>
        <w:tc>
          <w:tcPr>
            <w:tcW w:w="2808" w:type="dxa"/>
          </w:tcPr>
          <w:p w14:paraId="1BCBA088"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800" w:type="dxa"/>
          </w:tcPr>
          <w:p w14:paraId="6DDA3E3F"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944" w:type="dxa"/>
          </w:tcPr>
          <w:p w14:paraId="6892E39B"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r w:rsidR="006B0324" w:rsidRPr="006B0324" w14:paraId="45360B3D" w14:textId="77777777" w:rsidTr="00F34521">
        <w:tc>
          <w:tcPr>
            <w:tcW w:w="1656" w:type="dxa"/>
          </w:tcPr>
          <w:p w14:paraId="3F4CDD3B"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5</w:t>
            </w:r>
          </w:p>
        </w:tc>
        <w:tc>
          <w:tcPr>
            <w:tcW w:w="2808" w:type="dxa"/>
          </w:tcPr>
          <w:p w14:paraId="02CFFC3A"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c>
          <w:tcPr>
            <w:tcW w:w="1800" w:type="dxa"/>
          </w:tcPr>
          <w:p w14:paraId="000BDDBE"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c>
          <w:tcPr>
            <w:tcW w:w="1944" w:type="dxa"/>
          </w:tcPr>
          <w:p w14:paraId="62467CFE"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r>
      <w:tr w:rsidR="006B0324" w:rsidRPr="006B0324" w14:paraId="5ABCEF26" w14:textId="77777777" w:rsidTr="00F34521">
        <w:tc>
          <w:tcPr>
            <w:tcW w:w="1656" w:type="dxa"/>
          </w:tcPr>
          <w:p w14:paraId="4559EC71"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6</w:t>
            </w:r>
          </w:p>
        </w:tc>
        <w:tc>
          <w:tcPr>
            <w:tcW w:w="2808" w:type="dxa"/>
          </w:tcPr>
          <w:p w14:paraId="25D07741"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c>
          <w:tcPr>
            <w:tcW w:w="1800" w:type="dxa"/>
          </w:tcPr>
          <w:p w14:paraId="497BC809"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c>
          <w:tcPr>
            <w:tcW w:w="1944" w:type="dxa"/>
          </w:tcPr>
          <w:p w14:paraId="2CB5EFCA"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r>
      <w:tr w:rsidR="006B0324" w:rsidRPr="006B0324" w14:paraId="2387589D" w14:textId="77777777" w:rsidTr="00F34521">
        <w:tc>
          <w:tcPr>
            <w:tcW w:w="1656" w:type="dxa"/>
          </w:tcPr>
          <w:p w14:paraId="1D2F6BAF"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7</w:t>
            </w:r>
          </w:p>
        </w:tc>
        <w:tc>
          <w:tcPr>
            <w:tcW w:w="2808" w:type="dxa"/>
          </w:tcPr>
          <w:p w14:paraId="3F42DB1C"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c>
          <w:tcPr>
            <w:tcW w:w="1800" w:type="dxa"/>
          </w:tcPr>
          <w:p w14:paraId="02DCA667"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c>
          <w:tcPr>
            <w:tcW w:w="1944" w:type="dxa"/>
          </w:tcPr>
          <w:p w14:paraId="65E8801A"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r>
      <w:tr w:rsidR="006B0324" w:rsidRPr="006B0324" w14:paraId="2A8FC43F" w14:textId="77777777" w:rsidTr="00F34521">
        <w:tc>
          <w:tcPr>
            <w:tcW w:w="1656" w:type="dxa"/>
          </w:tcPr>
          <w:p w14:paraId="1A5F507C"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8</w:t>
            </w:r>
          </w:p>
        </w:tc>
        <w:tc>
          <w:tcPr>
            <w:tcW w:w="2808" w:type="dxa"/>
          </w:tcPr>
          <w:p w14:paraId="559F6988"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c>
          <w:tcPr>
            <w:tcW w:w="1800" w:type="dxa"/>
          </w:tcPr>
          <w:p w14:paraId="5FA060FE"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c>
          <w:tcPr>
            <w:tcW w:w="1944" w:type="dxa"/>
          </w:tcPr>
          <w:p w14:paraId="26B5E144"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r>
      <w:tr w:rsidR="006B0324" w:rsidRPr="006B0324" w14:paraId="54E844CE" w14:textId="77777777" w:rsidTr="00F34521">
        <w:tc>
          <w:tcPr>
            <w:tcW w:w="1656" w:type="dxa"/>
          </w:tcPr>
          <w:p w14:paraId="686876DB" w14:textId="77777777" w:rsidR="006B0324" w:rsidRPr="006B0324" w:rsidRDefault="006B0324" w:rsidP="006B0324">
            <w:pPr>
              <w:keepNext/>
              <w:keepLines/>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9</w:t>
            </w:r>
          </w:p>
        </w:tc>
        <w:tc>
          <w:tcPr>
            <w:tcW w:w="2808" w:type="dxa"/>
          </w:tcPr>
          <w:p w14:paraId="0AA4A4D3"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c>
          <w:tcPr>
            <w:tcW w:w="1800" w:type="dxa"/>
          </w:tcPr>
          <w:p w14:paraId="6953F064"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c>
          <w:tcPr>
            <w:tcW w:w="1944" w:type="dxa"/>
          </w:tcPr>
          <w:p w14:paraId="543A1FF1" w14:textId="77777777" w:rsidR="006B0324" w:rsidRPr="006B0324" w:rsidRDefault="006B0324" w:rsidP="006B0324">
            <w:pPr>
              <w:keepNext/>
              <w:keepLines/>
              <w:widowControl/>
              <w:autoSpaceDE/>
              <w:autoSpaceDN/>
              <w:adjustRightInd/>
              <w:jc w:val="right"/>
              <w:rPr>
                <w:rFonts w:ascii="Times New Roman" w:eastAsia="Times New Roman" w:hAnsi="Times New Roman" w:cs="Times New Roman"/>
              </w:rPr>
            </w:pPr>
          </w:p>
        </w:tc>
      </w:tr>
      <w:tr w:rsidR="006B0324" w:rsidRPr="006B0324" w14:paraId="66B9C793" w14:textId="77777777" w:rsidTr="00F34521">
        <w:tc>
          <w:tcPr>
            <w:tcW w:w="1656" w:type="dxa"/>
          </w:tcPr>
          <w:p w14:paraId="6DA46E05" w14:textId="77777777" w:rsidR="006B0324" w:rsidRPr="006B0324" w:rsidRDefault="006B0324" w:rsidP="006B0324">
            <w:pPr>
              <w:widowControl/>
              <w:autoSpaceDE/>
              <w:autoSpaceDN/>
              <w:adjustRightInd/>
              <w:jc w:val="both"/>
              <w:rPr>
                <w:rFonts w:ascii="Times New Roman" w:eastAsia="Times New Roman" w:hAnsi="Times New Roman" w:cs="Times New Roman"/>
                <w:color w:val="000000"/>
              </w:rPr>
            </w:pPr>
            <w:r w:rsidRPr="006B0324">
              <w:rPr>
                <w:rFonts w:ascii="Times New Roman" w:eastAsia="Times New Roman" w:hAnsi="Times New Roman" w:cs="Times New Roman"/>
                <w:color w:val="000000"/>
                <w:sz w:val="22"/>
                <w:szCs w:val="22"/>
              </w:rPr>
              <w:t>Year 10</w:t>
            </w:r>
          </w:p>
        </w:tc>
        <w:tc>
          <w:tcPr>
            <w:tcW w:w="2808" w:type="dxa"/>
          </w:tcPr>
          <w:p w14:paraId="581DB831"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800" w:type="dxa"/>
          </w:tcPr>
          <w:p w14:paraId="07300BBE"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c>
          <w:tcPr>
            <w:tcW w:w="1944" w:type="dxa"/>
          </w:tcPr>
          <w:p w14:paraId="593F26A1" w14:textId="77777777" w:rsidR="006B0324" w:rsidRPr="006B0324" w:rsidRDefault="006B0324" w:rsidP="006B0324">
            <w:pPr>
              <w:widowControl/>
              <w:autoSpaceDE/>
              <w:autoSpaceDN/>
              <w:adjustRightInd/>
              <w:jc w:val="right"/>
              <w:rPr>
                <w:rFonts w:ascii="Times New Roman" w:eastAsia="Times New Roman" w:hAnsi="Times New Roman" w:cs="Times New Roman"/>
              </w:rPr>
            </w:pPr>
          </w:p>
        </w:tc>
      </w:tr>
    </w:tbl>
    <w:p w14:paraId="002A517C"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p>
    <w:p w14:paraId="7284B7EB"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r w:rsidRPr="006B0324">
        <w:rPr>
          <w:rFonts w:ascii="Times New Roman" w:eastAsia="Times New Roman" w:hAnsi="Times New Roman" w:cs="Times New Roman"/>
          <w:sz w:val="22"/>
          <w:szCs w:val="22"/>
        </w:rPr>
        <w:t>III.</w:t>
      </w:r>
      <w:r w:rsidRPr="006B0324">
        <w:rPr>
          <w:rFonts w:ascii="Times New Roman" w:eastAsia="Times New Roman" w:hAnsi="Times New Roman" w:cs="Times New Roman"/>
          <w:sz w:val="22"/>
          <w:szCs w:val="22"/>
        </w:rPr>
        <w:tab/>
      </w:r>
      <w:r w:rsidRPr="006B0324">
        <w:rPr>
          <w:rFonts w:ascii="Times New Roman" w:eastAsia="Times New Roman" w:hAnsi="Times New Roman" w:cs="Times New Roman"/>
          <w:color w:val="000000"/>
          <w:sz w:val="22"/>
          <w:szCs w:val="22"/>
        </w:rPr>
        <w:t>Please provide a detailed description for the impact of other economic benefits and all anticipated community benefits expected to be produced as a result of the Project (attach additional pages as needed for a complete and detailed response):</w:t>
      </w:r>
    </w:p>
    <w:p w14:paraId="6890A336"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p>
    <w:p w14:paraId="0FD24BFA"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p>
    <w:p w14:paraId="11B964E1"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p>
    <w:p w14:paraId="105FC1EA"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p>
    <w:p w14:paraId="449EEDFF" w14:textId="77777777" w:rsidR="006B0324" w:rsidRPr="006B0324" w:rsidRDefault="006B0324" w:rsidP="006B0324">
      <w:pPr>
        <w:widowControl/>
        <w:autoSpaceDE/>
        <w:autoSpaceDN/>
        <w:adjustRightInd/>
        <w:jc w:val="both"/>
        <w:rPr>
          <w:rFonts w:ascii="Times New Roman" w:eastAsia="Times New Roman" w:hAnsi="Times New Roman" w:cs="Times New Roman"/>
          <w:sz w:val="22"/>
          <w:szCs w:val="22"/>
        </w:rPr>
      </w:pPr>
      <w:r w:rsidRPr="006B0324">
        <w:rPr>
          <w:rFonts w:ascii="Times New Roman" w:eastAsia="Times New Roman" w:hAnsi="Times New Roman" w:cs="Times New Roman"/>
          <w:sz w:val="22"/>
          <w:szCs w:val="22"/>
        </w:rPr>
        <w:br w:type="page"/>
      </w:r>
    </w:p>
    <w:p w14:paraId="201D2E20" w14:textId="77777777" w:rsidR="006B0324" w:rsidRPr="006B0324" w:rsidRDefault="006B0324" w:rsidP="006B0324">
      <w:pPr>
        <w:keepNext/>
        <w:keepLines/>
        <w:widowControl/>
        <w:autoSpaceDE/>
        <w:autoSpaceDN/>
        <w:adjustRightInd/>
        <w:jc w:val="center"/>
        <w:rPr>
          <w:rFonts w:ascii="Times New Roman" w:eastAsia="Times New Roman" w:hAnsi="Times New Roman" w:cs="Times New Roman"/>
          <w:b/>
          <w:sz w:val="22"/>
          <w:szCs w:val="22"/>
        </w:rPr>
      </w:pPr>
      <w:r w:rsidRPr="006B0324">
        <w:rPr>
          <w:rFonts w:ascii="Times New Roman" w:eastAsia="Times New Roman" w:hAnsi="Times New Roman" w:cs="Times New Roman"/>
          <w:b/>
          <w:sz w:val="22"/>
          <w:szCs w:val="22"/>
        </w:rPr>
        <w:lastRenderedPageBreak/>
        <w:t>CERTIFICATION</w:t>
      </w:r>
    </w:p>
    <w:p w14:paraId="1A7F36FA" w14:textId="77777777" w:rsidR="006B0324" w:rsidRPr="006B0324" w:rsidRDefault="006B0324" w:rsidP="006B0324">
      <w:pPr>
        <w:keepNext/>
        <w:keepLines/>
        <w:widowControl/>
        <w:tabs>
          <w:tab w:val="left" w:pos="450"/>
          <w:tab w:val="left" w:pos="900"/>
          <w:tab w:val="left" w:pos="1350"/>
          <w:tab w:val="center" w:pos="2160"/>
          <w:tab w:val="left" w:pos="5040"/>
          <w:tab w:val="center" w:pos="5760"/>
          <w:tab w:val="left" w:pos="7290"/>
          <w:tab w:val="center" w:pos="7920"/>
        </w:tabs>
        <w:autoSpaceDE/>
        <w:autoSpaceDN/>
        <w:adjustRightInd/>
        <w:jc w:val="both"/>
        <w:rPr>
          <w:rFonts w:ascii="Times New Roman" w:eastAsia="Times New Roman" w:hAnsi="Times New Roman" w:cs="Times New Roman"/>
          <w:sz w:val="22"/>
          <w:szCs w:val="22"/>
        </w:rPr>
      </w:pPr>
    </w:p>
    <w:p w14:paraId="1D6CD4E3" w14:textId="77777777" w:rsidR="006B0324" w:rsidRPr="006B0324" w:rsidRDefault="006B0324" w:rsidP="006B0324">
      <w:pPr>
        <w:keepNext/>
        <w:keepLines/>
        <w:widowControl/>
        <w:tabs>
          <w:tab w:val="left" w:pos="450"/>
          <w:tab w:val="left" w:pos="900"/>
          <w:tab w:val="left" w:pos="1350"/>
          <w:tab w:val="center" w:pos="2160"/>
          <w:tab w:val="left" w:pos="5040"/>
          <w:tab w:val="center" w:pos="5760"/>
          <w:tab w:val="left" w:pos="7290"/>
          <w:tab w:val="center" w:pos="7920"/>
        </w:tabs>
        <w:autoSpaceDE/>
        <w:autoSpaceDN/>
        <w:adjustRightInd/>
        <w:ind w:firstLine="741"/>
        <w:jc w:val="both"/>
        <w:rPr>
          <w:rFonts w:ascii="Times New Roman" w:eastAsia="Times New Roman" w:hAnsi="Times New Roman" w:cs="Times New Roman"/>
          <w:sz w:val="22"/>
          <w:szCs w:val="22"/>
        </w:rPr>
      </w:pPr>
      <w:r w:rsidRPr="006B0324">
        <w:rPr>
          <w:rFonts w:ascii="Times New Roman" w:eastAsia="Times New Roman" w:hAnsi="Times New Roman" w:cs="Times New Roman"/>
          <w:sz w:val="22"/>
          <w:szCs w:val="22"/>
        </w:rPr>
        <w:t>I certify that I have prepared the responses provided in this Questionnaire and that, to the best of my knowledge; such responses are true, correct, and complete.</w:t>
      </w:r>
    </w:p>
    <w:p w14:paraId="732FC78D" w14:textId="77777777" w:rsidR="006B0324" w:rsidRPr="006B0324" w:rsidRDefault="006B0324" w:rsidP="006B0324">
      <w:pPr>
        <w:keepNext/>
        <w:keepLines/>
        <w:widowControl/>
        <w:tabs>
          <w:tab w:val="left" w:pos="450"/>
          <w:tab w:val="left" w:pos="900"/>
          <w:tab w:val="left" w:pos="1350"/>
          <w:tab w:val="center" w:pos="2160"/>
          <w:tab w:val="left" w:pos="5040"/>
          <w:tab w:val="center" w:pos="5760"/>
          <w:tab w:val="left" w:pos="7290"/>
          <w:tab w:val="center" w:pos="7920"/>
        </w:tabs>
        <w:autoSpaceDE/>
        <w:autoSpaceDN/>
        <w:adjustRightInd/>
        <w:jc w:val="both"/>
        <w:rPr>
          <w:rFonts w:ascii="Times New Roman" w:eastAsia="Times New Roman" w:hAnsi="Times New Roman" w:cs="Times New Roman"/>
          <w:sz w:val="22"/>
          <w:szCs w:val="22"/>
        </w:rPr>
      </w:pPr>
    </w:p>
    <w:p w14:paraId="0B076A2E" w14:textId="77777777" w:rsidR="006B0324" w:rsidRPr="006B0324" w:rsidRDefault="006B0324" w:rsidP="006B0324">
      <w:pPr>
        <w:keepNext/>
        <w:keepLines/>
        <w:widowControl/>
        <w:tabs>
          <w:tab w:val="left" w:pos="450"/>
          <w:tab w:val="left" w:pos="900"/>
          <w:tab w:val="left" w:pos="1350"/>
          <w:tab w:val="center" w:pos="2160"/>
          <w:tab w:val="left" w:pos="5040"/>
          <w:tab w:val="center" w:pos="5760"/>
          <w:tab w:val="left" w:pos="7290"/>
          <w:tab w:val="center" w:pos="7920"/>
        </w:tabs>
        <w:autoSpaceDE/>
        <w:autoSpaceDN/>
        <w:adjustRightInd/>
        <w:ind w:firstLine="741"/>
        <w:jc w:val="both"/>
        <w:rPr>
          <w:rFonts w:ascii="Times New Roman" w:eastAsia="Times New Roman" w:hAnsi="Times New Roman" w:cs="Times New Roman"/>
          <w:sz w:val="22"/>
          <w:szCs w:val="22"/>
        </w:rPr>
      </w:pPr>
      <w:r w:rsidRPr="006B0324">
        <w:rPr>
          <w:rFonts w:ascii="Times New Roman" w:eastAsia="Times New Roman" w:hAnsi="Times New Roman" w:cs="Times New Roman"/>
          <w:sz w:val="22"/>
          <w:szCs w:val="22"/>
        </w:rPr>
        <w:t>I understand that the foregoing information and attached documentation will be relied upon, and constitute inducement for, the Agency in providing financial assistance to the Project. I certify that I am familiar with the Project and am authorized by the Company to provide the foregoing information, and such information is true and complete to the best of my knowledge. I further agree that I will advise the Agency of any changes in such information, and will answer any further questions regarding the Project prior to the closing.</w:t>
      </w:r>
    </w:p>
    <w:p w14:paraId="3681273A" w14:textId="77777777" w:rsidR="006B0324" w:rsidRPr="006B0324" w:rsidRDefault="006B0324" w:rsidP="006B0324">
      <w:pPr>
        <w:keepNext/>
        <w:keepLines/>
        <w:widowControl/>
        <w:tabs>
          <w:tab w:val="left" w:pos="450"/>
          <w:tab w:val="left" w:pos="900"/>
          <w:tab w:val="left" w:pos="1350"/>
          <w:tab w:val="center" w:pos="2160"/>
          <w:tab w:val="left" w:pos="5040"/>
          <w:tab w:val="center" w:pos="5760"/>
          <w:tab w:val="left" w:pos="7290"/>
          <w:tab w:val="center" w:pos="7920"/>
        </w:tabs>
        <w:autoSpaceDE/>
        <w:autoSpaceDN/>
        <w:adjustRightInd/>
        <w:ind w:firstLine="741"/>
        <w:jc w:val="both"/>
        <w:rPr>
          <w:rFonts w:ascii="Times New Roman" w:eastAsia="Times New Roman" w:hAnsi="Times New Roman" w:cs="Times New Roman"/>
          <w:sz w:val="22"/>
          <w:szCs w:val="22"/>
        </w:rPr>
      </w:pPr>
    </w:p>
    <w:p w14:paraId="13CA9E9C" w14:textId="77777777" w:rsidR="006B0324" w:rsidRPr="006B0324" w:rsidRDefault="006B0324" w:rsidP="006B0324">
      <w:pPr>
        <w:keepNext/>
        <w:keepLines/>
        <w:widowControl/>
        <w:tabs>
          <w:tab w:val="left" w:pos="450"/>
          <w:tab w:val="left" w:pos="900"/>
          <w:tab w:val="left" w:pos="1350"/>
          <w:tab w:val="center" w:pos="2160"/>
          <w:tab w:val="left" w:pos="5040"/>
          <w:tab w:val="center" w:pos="5760"/>
          <w:tab w:val="left" w:pos="7290"/>
          <w:tab w:val="center" w:pos="7920"/>
        </w:tabs>
        <w:autoSpaceDE/>
        <w:autoSpaceDN/>
        <w:adjustRightInd/>
        <w:ind w:firstLine="741"/>
        <w:jc w:val="both"/>
        <w:rPr>
          <w:rFonts w:ascii="Times New Roman" w:eastAsia="Times New Roman" w:hAnsi="Times New Roman" w:cs="Times New Roman"/>
          <w:sz w:val="22"/>
          <w:szCs w:val="22"/>
        </w:rPr>
      </w:pPr>
      <w:r w:rsidRPr="006B0324">
        <w:rPr>
          <w:rFonts w:ascii="Times New Roman" w:eastAsia="Times New Roman" w:hAnsi="Times New Roman" w:cs="Times New Roman"/>
          <w:sz w:val="22"/>
          <w:szCs w:val="22"/>
        </w:rPr>
        <w:t>I affirm under penalty of perjury that all statements made on this application are true, accurate and complete to the best of my knowledge.</w:t>
      </w:r>
    </w:p>
    <w:p w14:paraId="5F338589" w14:textId="77777777" w:rsidR="006B0324" w:rsidRPr="006B0324" w:rsidRDefault="006B0324" w:rsidP="006B0324">
      <w:pPr>
        <w:keepNext/>
        <w:keepLines/>
        <w:widowControl/>
        <w:tabs>
          <w:tab w:val="left" w:pos="450"/>
          <w:tab w:val="left" w:pos="900"/>
          <w:tab w:val="left" w:pos="1350"/>
          <w:tab w:val="center" w:pos="2160"/>
          <w:tab w:val="left" w:pos="5040"/>
          <w:tab w:val="center" w:pos="5760"/>
          <w:tab w:val="left" w:pos="7290"/>
          <w:tab w:val="center" w:pos="7920"/>
        </w:tabs>
        <w:autoSpaceDE/>
        <w:autoSpaceDN/>
        <w:adjustRightInd/>
        <w:ind w:firstLine="741"/>
        <w:jc w:val="both"/>
        <w:rPr>
          <w:rFonts w:ascii="Times New Roman" w:eastAsia="Times New Roman" w:hAnsi="Times New Roman" w:cs="Times New Roman"/>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039"/>
        <w:gridCol w:w="5311"/>
      </w:tblGrid>
      <w:tr w:rsidR="006B0324" w:rsidRPr="006B0324" w14:paraId="4FF44112" w14:textId="77777777" w:rsidTr="00F34521">
        <w:tc>
          <w:tcPr>
            <w:tcW w:w="4212" w:type="dxa"/>
          </w:tcPr>
          <w:p w14:paraId="5696C1D1" w14:textId="77777777" w:rsidR="006B0324" w:rsidRPr="006B0324" w:rsidRDefault="006B0324" w:rsidP="006B0324">
            <w:pPr>
              <w:keepNext/>
              <w:keepLines/>
              <w:widowControl/>
              <w:autoSpaceDE/>
              <w:autoSpaceDN/>
              <w:adjustRightInd/>
              <w:rPr>
                <w:rFonts w:ascii="Times New Roman" w:eastAsia="Times New Roman" w:hAnsi="Times New Roman" w:cs="Times New Roman"/>
                <w:b/>
              </w:rPr>
            </w:pPr>
          </w:p>
          <w:p w14:paraId="70966217" w14:textId="77777777" w:rsidR="006B0324" w:rsidRPr="006B0324" w:rsidRDefault="006B0324" w:rsidP="006B0324">
            <w:pPr>
              <w:keepNext/>
              <w:keepLines/>
              <w:widowControl/>
              <w:autoSpaceDE/>
              <w:autoSpaceDN/>
              <w:adjustRightInd/>
              <w:rPr>
                <w:rFonts w:ascii="Times New Roman" w:eastAsia="Times New Roman" w:hAnsi="Times New Roman" w:cs="Times New Roman"/>
              </w:rPr>
            </w:pPr>
            <w:r w:rsidRPr="006B0324">
              <w:rPr>
                <w:rFonts w:ascii="Times New Roman" w:eastAsia="Times New Roman" w:hAnsi="Times New Roman" w:cs="Times New Roman"/>
                <w:b/>
                <w:sz w:val="22"/>
                <w:szCs w:val="22"/>
              </w:rPr>
              <w:t>Date Signed:</w:t>
            </w:r>
            <w:r w:rsidRPr="006B0324">
              <w:rPr>
                <w:rFonts w:ascii="Times New Roman" w:eastAsia="Times New Roman" w:hAnsi="Times New Roman" w:cs="Times New Roman"/>
                <w:sz w:val="22"/>
                <w:szCs w:val="22"/>
              </w:rPr>
              <w:t>____________ __, 20__.</w:t>
            </w:r>
          </w:p>
          <w:p w14:paraId="543DED29" w14:textId="77777777" w:rsidR="006B0324" w:rsidRPr="006B0324" w:rsidRDefault="006B0324" w:rsidP="006B0324">
            <w:pPr>
              <w:keepNext/>
              <w:keepLines/>
              <w:widowControl/>
              <w:autoSpaceDE/>
              <w:autoSpaceDN/>
              <w:adjustRightInd/>
              <w:rPr>
                <w:rFonts w:ascii="Times New Roman" w:eastAsia="Times New Roman" w:hAnsi="Times New Roman" w:cs="Times New Roman"/>
              </w:rPr>
            </w:pPr>
          </w:p>
        </w:tc>
        <w:tc>
          <w:tcPr>
            <w:tcW w:w="5364" w:type="dxa"/>
          </w:tcPr>
          <w:p w14:paraId="66C031CE" w14:textId="77777777" w:rsidR="006B0324" w:rsidRPr="006B0324" w:rsidRDefault="006B0324" w:rsidP="006B0324">
            <w:pPr>
              <w:keepNext/>
              <w:keepLines/>
              <w:widowControl/>
              <w:autoSpaceDE/>
              <w:autoSpaceDN/>
              <w:adjustRightInd/>
              <w:rPr>
                <w:rFonts w:ascii="Times New Roman" w:eastAsia="Times New Roman" w:hAnsi="Times New Roman" w:cs="Times New Roman"/>
                <w:b/>
              </w:rPr>
            </w:pPr>
            <w:r w:rsidRPr="006B0324">
              <w:rPr>
                <w:rFonts w:ascii="Times New Roman" w:eastAsia="Times New Roman" w:hAnsi="Times New Roman" w:cs="Times New Roman"/>
                <w:b/>
                <w:sz w:val="22"/>
                <w:szCs w:val="22"/>
              </w:rPr>
              <w:t>Name of Person Completing Project Questionnaire on behalf of the Company.</w:t>
            </w:r>
          </w:p>
          <w:p w14:paraId="7643ABF6" w14:textId="77777777" w:rsidR="006B0324" w:rsidRPr="006B0324" w:rsidRDefault="006B0324" w:rsidP="006B0324">
            <w:pPr>
              <w:keepNext/>
              <w:keepLines/>
              <w:widowControl/>
              <w:autoSpaceDE/>
              <w:autoSpaceDN/>
              <w:adjustRightInd/>
              <w:rPr>
                <w:rFonts w:ascii="Times New Roman" w:eastAsia="Times New Roman" w:hAnsi="Times New Roman" w:cs="Times New Roman"/>
              </w:rPr>
            </w:pPr>
          </w:p>
          <w:p w14:paraId="1D28ED70" w14:textId="77777777" w:rsidR="006B0324" w:rsidRPr="006B0324" w:rsidRDefault="006B0324" w:rsidP="006B0324">
            <w:pPr>
              <w:keepNext/>
              <w:keepLines/>
              <w:widowControl/>
              <w:autoSpaceDE/>
              <w:autoSpaceDN/>
              <w:adjustRightInd/>
              <w:rPr>
                <w:rFonts w:ascii="Times New Roman" w:eastAsia="Times New Roman" w:hAnsi="Times New Roman" w:cs="Times New Roman"/>
              </w:rPr>
            </w:pPr>
            <w:r w:rsidRPr="006B0324">
              <w:rPr>
                <w:rFonts w:ascii="Times New Roman" w:eastAsia="Times New Roman" w:hAnsi="Times New Roman" w:cs="Times New Roman"/>
                <w:sz w:val="22"/>
                <w:szCs w:val="22"/>
              </w:rPr>
              <w:t>Name:____________________________________</w:t>
            </w:r>
          </w:p>
          <w:p w14:paraId="462998E9" w14:textId="77777777" w:rsidR="006B0324" w:rsidRPr="006B0324" w:rsidRDefault="006B0324" w:rsidP="006B0324">
            <w:pPr>
              <w:keepNext/>
              <w:keepLines/>
              <w:widowControl/>
              <w:autoSpaceDE/>
              <w:autoSpaceDN/>
              <w:adjustRightInd/>
              <w:rPr>
                <w:rFonts w:ascii="Times New Roman" w:eastAsia="Times New Roman" w:hAnsi="Times New Roman" w:cs="Times New Roman"/>
              </w:rPr>
            </w:pPr>
            <w:r w:rsidRPr="006B0324">
              <w:rPr>
                <w:rFonts w:ascii="Times New Roman" w:eastAsia="Times New Roman" w:hAnsi="Times New Roman" w:cs="Times New Roman"/>
                <w:sz w:val="22"/>
                <w:szCs w:val="22"/>
              </w:rPr>
              <w:t>Title:_____________________________________</w:t>
            </w:r>
          </w:p>
          <w:p w14:paraId="44DBF777" w14:textId="77777777" w:rsidR="006B0324" w:rsidRPr="006B0324" w:rsidRDefault="006B0324" w:rsidP="006B0324">
            <w:pPr>
              <w:keepNext/>
              <w:keepLines/>
              <w:widowControl/>
              <w:autoSpaceDE/>
              <w:autoSpaceDN/>
              <w:adjustRightInd/>
              <w:rPr>
                <w:rFonts w:ascii="Times New Roman" w:eastAsia="Times New Roman" w:hAnsi="Times New Roman" w:cs="Times New Roman"/>
              </w:rPr>
            </w:pPr>
            <w:r w:rsidRPr="006B0324">
              <w:rPr>
                <w:rFonts w:ascii="Times New Roman" w:eastAsia="Times New Roman" w:hAnsi="Times New Roman" w:cs="Times New Roman"/>
                <w:sz w:val="22"/>
                <w:szCs w:val="22"/>
              </w:rPr>
              <w:t>Phone Number:_____________________________</w:t>
            </w:r>
          </w:p>
          <w:p w14:paraId="45B15B62" w14:textId="77777777" w:rsidR="006B0324" w:rsidRPr="006B0324" w:rsidRDefault="006B0324" w:rsidP="006B0324">
            <w:pPr>
              <w:keepNext/>
              <w:keepLines/>
              <w:widowControl/>
              <w:autoSpaceDE/>
              <w:autoSpaceDN/>
              <w:adjustRightInd/>
              <w:rPr>
                <w:rFonts w:ascii="Times New Roman" w:eastAsia="Times New Roman" w:hAnsi="Times New Roman" w:cs="Times New Roman"/>
              </w:rPr>
            </w:pPr>
            <w:r w:rsidRPr="006B0324">
              <w:rPr>
                <w:rFonts w:ascii="Times New Roman" w:eastAsia="Times New Roman" w:hAnsi="Times New Roman" w:cs="Times New Roman"/>
                <w:sz w:val="22"/>
                <w:szCs w:val="22"/>
              </w:rPr>
              <w:t>Address: __________________________________</w:t>
            </w:r>
          </w:p>
          <w:p w14:paraId="400B9F8F" w14:textId="77777777" w:rsidR="006B0324" w:rsidRPr="006B0324" w:rsidRDefault="006B0324" w:rsidP="006B0324">
            <w:pPr>
              <w:keepNext/>
              <w:keepLines/>
              <w:widowControl/>
              <w:autoSpaceDE/>
              <w:autoSpaceDN/>
              <w:adjustRightInd/>
              <w:rPr>
                <w:rFonts w:ascii="Times New Roman" w:eastAsia="Times New Roman" w:hAnsi="Times New Roman" w:cs="Times New Roman"/>
              </w:rPr>
            </w:pPr>
          </w:p>
          <w:p w14:paraId="18F50C70" w14:textId="77777777" w:rsidR="006B0324" w:rsidRPr="006B0324" w:rsidRDefault="006B0324" w:rsidP="006B0324">
            <w:pPr>
              <w:keepNext/>
              <w:keepLines/>
              <w:widowControl/>
              <w:autoSpaceDE/>
              <w:autoSpaceDN/>
              <w:adjustRightInd/>
              <w:rPr>
                <w:rFonts w:ascii="Times New Roman" w:eastAsia="Times New Roman" w:hAnsi="Times New Roman" w:cs="Times New Roman"/>
              </w:rPr>
            </w:pPr>
          </w:p>
          <w:p w14:paraId="0BEAF637" w14:textId="77777777" w:rsidR="006B0324" w:rsidRPr="006B0324" w:rsidRDefault="006B0324" w:rsidP="006B0324">
            <w:pPr>
              <w:keepNext/>
              <w:keepLines/>
              <w:widowControl/>
              <w:autoSpaceDE/>
              <w:autoSpaceDN/>
              <w:adjustRightInd/>
              <w:rPr>
                <w:rFonts w:ascii="Times New Roman" w:eastAsia="Times New Roman" w:hAnsi="Times New Roman" w:cs="Times New Roman"/>
              </w:rPr>
            </w:pPr>
            <w:r w:rsidRPr="006B0324">
              <w:rPr>
                <w:rFonts w:ascii="Times New Roman" w:eastAsia="Times New Roman" w:hAnsi="Times New Roman" w:cs="Times New Roman"/>
                <w:b/>
                <w:sz w:val="22"/>
                <w:szCs w:val="22"/>
              </w:rPr>
              <w:t>Signature:</w:t>
            </w:r>
            <w:r w:rsidRPr="006B0324">
              <w:rPr>
                <w:rFonts w:ascii="Times New Roman" w:eastAsia="Times New Roman" w:hAnsi="Times New Roman" w:cs="Times New Roman"/>
                <w:sz w:val="22"/>
                <w:szCs w:val="22"/>
              </w:rPr>
              <w:t>________________________________</w:t>
            </w:r>
          </w:p>
        </w:tc>
      </w:tr>
    </w:tbl>
    <w:p w14:paraId="68712601" w14:textId="77777777" w:rsidR="006B0324" w:rsidRPr="006B0324" w:rsidRDefault="006B0324" w:rsidP="006B0324">
      <w:pPr>
        <w:widowControl/>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autoSpaceDE/>
        <w:autoSpaceDN/>
        <w:adjustRightInd/>
        <w:jc w:val="both"/>
        <w:rPr>
          <w:rFonts w:ascii="Times New Roman" w:eastAsia="Times New Roman" w:hAnsi="Times New Roman" w:cs="Times New Roman"/>
          <w:sz w:val="22"/>
          <w:szCs w:val="22"/>
        </w:rPr>
      </w:pPr>
    </w:p>
    <w:p w14:paraId="57CBE5BB" w14:textId="77777777" w:rsidR="006B0324" w:rsidRPr="006B0324" w:rsidRDefault="006B0324" w:rsidP="006B0324">
      <w:pPr>
        <w:widowControl/>
        <w:autoSpaceDE/>
        <w:autoSpaceDN/>
        <w:adjustRightInd/>
        <w:rPr>
          <w:rFonts w:ascii="Times New Roman" w:eastAsia="Times New Roman" w:hAnsi="Times New Roman" w:cs="Times New Roman"/>
        </w:rPr>
      </w:pPr>
    </w:p>
    <w:p w14:paraId="443909F4" w14:textId="77777777" w:rsidR="006B0324" w:rsidRPr="006B0324" w:rsidRDefault="006B0324" w:rsidP="006B0324">
      <w:pPr>
        <w:widowControl/>
        <w:autoSpaceDE/>
        <w:autoSpaceDN/>
        <w:adjustRightInd/>
        <w:jc w:val="center"/>
        <w:rPr>
          <w:rFonts w:ascii="Times New Roman" w:eastAsia="Times New Roman" w:hAnsi="Times New Roman" w:cs="Times New Roman"/>
          <w:sz w:val="22"/>
        </w:rPr>
      </w:pPr>
      <w:r w:rsidRPr="006B0324">
        <w:rPr>
          <w:rFonts w:ascii="Times New Roman" w:eastAsia="Times New Roman" w:hAnsi="Times New Roman" w:cs="Times New Roman"/>
        </w:rPr>
        <w:br w:type="page"/>
      </w:r>
      <w:r w:rsidRPr="006B0324">
        <w:rPr>
          <w:rFonts w:ascii="Times New Roman" w:eastAsia="Times New Roman" w:hAnsi="Times New Roman" w:cs="Times New Roman"/>
          <w:sz w:val="22"/>
        </w:rPr>
        <w:lastRenderedPageBreak/>
        <w:t>SCHEDULE A</w:t>
      </w:r>
    </w:p>
    <w:p w14:paraId="5B3FB95E" w14:textId="77777777" w:rsidR="006B0324" w:rsidRPr="006B0324" w:rsidRDefault="006B0324" w:rsidP="006B0324">
      <w:pPr>
        <w:widowControl/>
        <w:autoSpaceDE/>
        <w:autoSpaceDN/>
        <w:adjustRightInd/>
        <w:rPr>
          <w:rFonts w:ascii="Times New Roman" w:eastAsia="Times New Roman" w:hAnsi="Times New Roman" w:cs="Times New Roman"/>
          <w:sz w:val="22"/>
        </w:rPr>
      </w:pPr>
    </w:p>
    <w:p w14:paraId="36B74249" w14:textId="77777777" w:rsidR="006B0324" w:rsidRPr="006B0324" w:rsidRDefault="006B0324" w:rsidP="006B0324">
      <w:pPr>
        <w:widowControl/>
        <w:autoSpaceDE/>
        <w:autoSpaceDN/>
        <w:adjustRightInd/>
        <w:jc w:val="center"/>
        <w:rPr>
          <w:rFonts w:ascii="Times New Roman" w:eastAsia="Times New Roman" w:hAnsi="Times New Roman" w:cs="Times New Roman"/>
          <w:sz w:val="22"/>
        </w:rPr>
      </w:pPr>
      <w:r w:rsidRPr="006B0324">
        <w:rPr>
          <w:rFonts w:ascii="Times New Roman" w:eastAsia="Times New Roman" w:hAnsi="Times New Roman" w:cs="Times New Roman"/>
          <w:sz w:val="22"/>
        </w:rPr>
        <w:t>CREATION OF NEW JOB SKILLS</w:t>
      </w:r>
    </w:p>
    <w:p w14:paraId="2F76BD04" w14:textId="77777777" w:rsidR="006B0324" w:rsidRPr="006B0324" w:rsidRDefault="006B0324" w:rsidP="006B0324">
      <w:pPr>
        <w:widowControl/>
        <w:autoSpaceDE/>
        <w:autoSpaceDN/>
        <w:adjustRightInd/>
        <w:rPr>
          <w:rFonts w:ascii="Times New Roman" w:eastAsia="Times New Roman" w:hAnsi="Times New Roman" w:cs="Times New Roman"/>
          <w:sz w:val="22"/>
        </w:rPr>
      </w:pPr>
    </w:p>
    <w:p w14:paraId="793E1BC4" w14:textId="77777777" w:rsidR="006B0324" w:rsidRPr="006B0324" w:rsidRDefault="006B0324" w:rsidP="006B0324">
      <w:pPr>
        <w:widowControl/>
        <w:autoSpaceDE/>
        <w:autoSpaceDN/>
        <w:adjustRightInd/>
        <w:ind w:firstLine="720"/>
        <w:rPr>
          <w:rFonts w:ascii="Times New Roman" w:eastAsia="Times New Roman" w:hAnsi="Times New Roman" w:cs="Times New Roman"/>
          <w:sz w:val="22"/>
        </w:rPr>
      </w:pPr>
      <w:r w:rsidRPr="006B0324">
        <w:rPr>
          <w:rFonts w:ascii="Times New Roman" w:eastAsia="Times New Roman" w:hAnsi="Times New Roman" w:cs="Times New Roman"/>
          <w:sz w:val="22"/>
        </w:rPr>
        <w:t>Please list the projected new job skills for the new permanent jobs to be created at the Project as a result of the undertaking of the Project by the Company.</w:t>
      </w:r>
    </w:p>
    <w:p w14:paraId="5EBC1BD2" w14:textId="77777777" w:rsidR="006B0324" w:rsidRPr="006B0324" w:rsidRDefault="006B0324" w:rsidP="006B0324">
      <w:pPr>
        <w:widowControl/>
        <w:autoSpaceDE/>
        <w:autoSpaceDN/>
        <w:adjustRightInd/>
        <w:rPr>
          <w:rFonts w:ascii="Times New Roman" w:eastAsia="Times New Roman" w:hAnsi="Times New Roman" w:cs="Times New Roman"/>
          <w:sz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1"/>
        <w:gridCol w:w="3121"/>
        <w:gridCol w:w="3118"/>
      </w:tblGrid>
      <w:tr w:rsidR="006B0324" w:rsidRPr="006B0324" w14:paraId="0723761E" w14:textId="77777777" w:rsidTr="00F34521">
        <w:tc>
          <w:tcPr>
            <w:tcW w:w="3192" w:type="dxa"/>
            <w:shd w:val="clear" w:color="auto" w:fill="auto"/>
          </w:tcPr>
          <w:p w14:paraId="71843D99"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rPr>
              <w:t>New Job Skills</w:t>
            </w:r>
          </w:p>
        </w:tc>
        <w:tc>
          <w:tcPr>
            <w:tcW w:w="3192" w:type="dxa"/>
            <w:shd w:val="clear" w:color="auto" w:fill="auto"/>
          </w:tcPr>
          <w:p w14:paraId="793C0F83"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rPr>
              <w:t>Number of Positions Created</w:t>
            </w:r>
          </w:p>
        </w:tc>
        <w:tc>
          <w:tcPr>
            <w:tcW w:w="3192" w:type="dxa"/>
            <w:shd w:val="clear" w:color="auto" w:fill="auto"/>
          </w:tcPr>
          <w:p w14:paraId="102C1B64" w14:textId="77777777" w:rsidR="006B0324" w:rsidRPr="006B0324" w:rsidRDefault="006B0324" w:rsidP="006B0324">
            <w:pPr>
              <w:widowControl/>
              <w:autoSpaceDE/>
              <w:autoSpaceDN/>
              <w:adjustRightInd/>
              <w:jc w:val="center"/>
              <w:rPr>
                <w:rFonts w:ascii="Times New Roman" w:eastAsia="Times New Roman" w:hAnsi="Times New Roman" w:cs="Times New Roman"/>
              </w:rPr>
            </w:pPr>
            <w:r w:rsidRPr="006B0324">
              <w:rPr>
                <w:rFonts w:ascii="Times New Roman" w:eastAsia="Times New Roman" w:hAnsi="Times New Roman" w:cs="Times New Roman"/>
                <w:sz w:val="22"/>
              </w:rPr>
              <w:t>Range of Salary and Benefits</w:t>
            </w:r>
          </w:p>
        </w:tc>
      </w:tr>
      <w:tr w:rsidR="006B0324" w:rsidRPr="006B0324" w14:paraId="4C34FFF2" w14:textId="77777777" w:rsidTr="00F34521">
        <w:tc>
          <w:tcPr>
            <w:tcW w:w="3192" w:type="dxa"/>
            <w:shd w:val="clear" w:color="auto" w:fill="auto"/>
          </w:tcPr>
          <w:p w14:paraId="76770582"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F1B374C"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62254E2D"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2447766A" w14:textId="77777777" w:rsidTr="00F34521">
        <w:tc>
          <w:tcPr>
            <w:tcW w:w="3192" w:type="dxa"/>
            <w:shd w:val="clear" w:color="auto" w:fill="auto"/>
          </w:tcPr>
          <w:p w14:paraId="284BBA76"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7C3D08A5"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C81A298"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379EA638" w14:textId="77777777" w:rsidTr="00F34521">
        <w:tc>
          <w:tcPr>
            <w:tcW w:w="3192" w:type="dxa"/>
            <w:shd w:val="clear" w:color="auto" w:fill="auto"/>
          </w:tcPr>
          <w:p w14:paraId="64968823"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7DF1996D"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3897EE53"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4ECCD821" w14:textId="77777777" w:rsidTr="00F34521">
        <w:tc>
          <w:tcPr>
            <w:tcW w:w="3192" w:type="dxa"/>
            <w:shd w:val="clear" w:color="auto" w:fill="auto"/>
          </w:tcPr>
          <w:p w14:paraId="5C5B716F"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3B1B86EB"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2A13A5D0"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1F5908B7" w14:textId="77777777" w:rsidTr="00F34521">
        <w:tc>
          <w:tcPr>
            <w:tcW w:w="3192" w:type="dxa"/>
            <w:shd w:val="clear" w:color="auto" w:fill="auto"/>
          </w:tcPr>
          <w:p w14:paraId="238C5357"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5965F2EA"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3724F1B2"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1D0CFCE2" w14:textId="77777777" w:rsidTr="00F34521">
        <w:tc>
          <w:tcPr>
            <w:tcW w:w="3192" w:type="dxa"/>
            <w:shd w:val="clear" w:color="auto" w:fill="auto"/>
          </w:tcPr>
          <w:p w14:paraId="35B02029"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0CE89E7"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E8D47EC"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001C9DAC" w14:textId="77777777" w:rsidTr="00F34521">
        <w:tc>
          <w:tcPr>
            <w:tcW w:w="3192" w:type="dxa"/>
            <w:shd w:val="clear" w:color="auto" w:fill="auto"/>
          </w:tcPr>
          <w:p w14:paraId="164E1CE8"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DB7A99A"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19F25110"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26141969" w14:textId="77777777" w:rsidTr="00F34521">
        <w:tc>
          <w:tcPr>
            <w:tcW w:w="3192" w:type="dxa"/>
            <w:shd w:val="clear" w:color="auto" w:fill="auto"/>
          </w:tcPr>
          <w:p w14:paraId="64D96E34"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0465ACDE"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BA578B2"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34F0C7CB" w14:textId="77777777" w:rsidTr="00F34521">
        <w:tc>
          <w:tcPr>
            <w:tcW w:w="3192" w:type="dxa"/>
            <w:shd w:val="clear" w:color="auto" w:fill="auto"/>
          </w:tcPr>
          <w:p w14:paraId="6C1F9554"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12B09C99"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1C744E69"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64010435" w14:textId="77777777" w:rsidTr="00F34521">
        <w:tc>
          <w:tcPr>
            <w:tcW w:w="3192" w:type="dxa"/>
            <w:shd w:val="clear" w:color="auto" w:fill="auto"/>
          </w:tcPr>
          <w:p w14:paraId="142D92B0"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3361188B"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2EF76596"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18023D8F" w14:textId="77777777" w:rsidTr="00F34521">
        <w:tc>
          <w:tcPr>
            <w:tcW w:w="3192" w:type="dxa"/>
            <w:shd w:val="clear" w:color="auto" w:fill="auto"/>
          </w:tcPr>
          <w:p w14:paraId="160B417E"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8DC4940"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5F30B38"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674A5FE9" w14:textId="77777777" w:rsidTr="00F34521">
        <w:tc>
          <w:tcPr>
            <w:tcW w:w="3192" w:type="dxa"/>
            <w:shd w:val="clear" w:color="auto" w:fill="auto"/>
          </w:tcPr>
          <w:p w14:paraId="2900651A"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0F335B3C"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03FB688"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5B3A640C" w14:textId="77777777" w:rsidTr="00F34521">
        <w:tc>
          <w:tcPr>
            <w:tcW w:w="3192" w:type="dxa"/>
            <w:shd w:val="clear" w:color="auto" w:fill="auto"/>
          </w:tcPr>
          <w:p w14:paraId="2B4E6C0D"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7A93F29B"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18CF13E1"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45EDC892" w14:textId="77777777" w:rsidTr="00F34521">
        <w:tc>
          <w:tcPr>
            <w:tcW w:w="3192" w:type="dxa"/>
            <w:shd w:val="clear" w:color="auto" w:fill="auto"/>
          </w:tcPr>
          <w:p w14:paraId="6A1CFADF"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74D12708"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16D35EF0"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74D533A2" w14:textId="77777777" w:rsidTr="00F34521">
        <w:tc>
          <w:tcPr>
            <w:tcW w:w="3192" w:type="dxa"/>
            <w:shd w:val="clear" w:color="auto" w:fill="auto"/>
          </w:tcPr>
          <w:p w14:paraId="4E346965"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BBC3829"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0EC34906"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472050F4" w14:textId="77777777" w:rsidTr="00F34521">
        <w:tc>
          <w:tcPr>
            <w:tcW w:w="3192" w:type="dxa"/>
            <w:shd w:val="clear" w:color="auto" w:fill="auto"/>
          </w:tcPr>
          <w:p w14:paraId="322AC07E"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2D277851"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5E3F8D65"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561DA3C8" w14:textId="77777777" w:rsidTr="00F34521">
        <w:tc>
          <w:tcPr>
            <w:tcW w:w="3192" w:type="dxa"/>
            <w:shd w:val="clear" w:color="auto" w:fill="auto"/>
          </w:tcPr>
          <w:p w14:paraId="3DCE84BF"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36C760A4"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19D33179"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3F8FB91C" w14:textId="77777777" w:rsidTr="00F34521">
        <w:tc>
          <w:tcPr>
            <w:tcW w:w="3192" w:type="dxa"/>
            <w:shd w:val="clear" w:color="auto" w:fill="auto"/>
          </w:tcPr>
          <w:p w14:paraId="4A210BAB"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70C97B0E"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7C82C36A"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4868BB89" w14:textId="77777777" w:rsidTr="00F34521">
        <w:tc>
          <w:tcPr>
            <w:tcW w:w="3192" w:type="dxa"/>
            <w:shd w:val="clear" w:color="auto" w:fill="auto"/>
          </w:tcPr>
          <w:p w14:paraId="07BD4DE7"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04624B86"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9F7F46C"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4E945E2B" w14:textId="77777777" w:rsidTr="00F34521">
        <w:tc>
          <w:tcPr>
            <w:tcW w:w="3192" w:type="dxa"/>
            <w:shd w:val="clear" w:color="auto" w:fill="auto"/>
          </w:tcPr>
          <w:p w14:paraId="74EF4A9D"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1B0E4CB1"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0EA0EC42"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31586A2B" w14:textId="77777777" w:rsidTr="00F34521">
        <w:tc>
          <w:tcPr>
            <w:tcW w:w="3192" w:type="dxa"/>
            <w:shd w:val="clear" w:color="auto" w:fill="auto"/>
          </w:tcPr>
          <w:p w14:paraId="2CED6852"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2AC7DD52"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508249DC"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2AF57D78" w14:textId="77777777" w:rsidTr="00F34521">
        <w:tc>
          <w:tcPr>
            <w:tcW w:w="3192" w:type="dxa"/>
            <w:shd w:val="clear" w:color="auto" w:fill="auto"/>
          </w:tcPr>
          <w:p w14:paraId="27EDC705"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67F8C4A9"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D9D69ED"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6C955AB2" w14:textId="77777777" w:rsidTr="00F34521">
        <w:tc>
          <w:tcPr>
            <w:tcW w:w="3192" w:type="dxa"/>
            <w:shd w:val="clear" w:color="auto" w:fill="auto"/>
          </w:tcPr>
          <w:p w14:paraId="26DB2C4D"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13F594B"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36516B7D"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2A258003" w14:textId="77777777" w:rsidTr="00F34521">
        <w:tc>
          <w:tcPr>
            <w:tcW w:w="3192" w:type="dxa"/>
            <w:shd w:val="clear" w:color="auto" w:fill="auto"/>
          </w:tcPr>
          <w:p w14:paraId="38C55906"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05F5067D"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24068B94"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03B867A5" w14:textId="77777777" w:rsidTr="00F34521">
        <w:tc>
          <w:tcPr>
            <w:tcW w:w="3192" w:type="dxa"/>
            <w:shd w:val="clear" w:color="auto" w:fill="auto"/>
          </w:tcPr>
          <w:p w14:paraId="7BACC55C"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2E1C4532"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0D9762DD"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129178AE" w14:textId="77777777" w:rsidTr="00F34521">
        <w:tc>
          <w:tcPr>
            <w:tcW w:w="3192" w:type="dxa"/>
            <w:shd w:val="clear" w:color="auto" w:fill="auto"/>
          </w:tcPr>
          <w:p w14:paraId="546CD0A0"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6D8C5FFE"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3D4B7342"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3E6C6A6C" w14:textId="77777777" w:rsidTr="00F34521">
        <w:tc>
          <w:tcPr>
            <w:tcW w:w="3192" w:type="dxa"/>
            <w:shd w:val="clear" w:color="auto" w:fill="auto"/>
          </w:tcPr>
          <w:p w14:paraId="71CF6C8C"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3D841FAF"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10C05AEA"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3CE57B86" w14:textId="77777777" w:rsidTr="00F34521">
        <w:tc>
          <w:tcPr>
            <w:tcW w:w="3192" w:type="dxa"/>
            <w:shd w:val="clear" w:color="auto" w:fill="auto"/>
          </w:tcPr>
          <w:p w14:paraId="603B798A"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64B287D6"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3011FB61"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16E962F6" w14:textId="77777777" w:rsidTr="00F34521">
        <w:tc>
          <w:tcPr>
            <w:tcW w:w="3192" w:type="dxa"/>
            <w:shd w:val="clear" w:color="auto" w:fill="auto"/>
          </w:tcPr>
          <w:p w14:paraId="4AC0A1DD"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5B0E817C"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568A68F5"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r w:rsidR="006B0324" w:rsidRPr="006B0324" w14:paraId="7D6651DA" w14:textId="77777777" w:rsidTr="00F34521">
        <w:tc>
          <w:tcPr>
            <w:tcW w:w="3192" w:type="dxa"/>
            <w:shd w:val="clear" w:color="auto" w:fill="auto"/>
          </w:tcPr>
          <w:p w14:paraId="128636AF"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41EC9DB5"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c>
          <w:tcPr>
            <w:tcW w:w="3192" w:type="dxa"/>
            <w:shd w:val="clear" w:color="auto" w:fill="auto"/>
          </w:tcPr>
          <w:p w14:paraId="2D6B0332" w14:textId="77777777" w:rsidR="006B0324" w:rsidRPr="006B0324" w:rsidRDefault="006B0324" w:rsidP="006B0324">
            <w:pPr>
              <w:widowControl/>
              <w:autoSpaceDE/>
              <w:autoSpaceDN/>
              <w:adjustRightInd/>
              <w:jc w:val="both"/>
              <w:rPr>
                <w:rFonts w:ascii="Times New Roman" w:eastAsia="Times New Roman" w:hAnsi="Times New Roman" w:cs="Times New Roman"/>
              </w:rPr>
            </w:pPr>
          </w:p>
        </w:tc>
      </w:tr>
    </w:tbl>
    <w:p w14:paraId="595F1D57" w14:textId="77777777" w:rsidR="006B0324" w:rsidRPr="006B0324" w:rsidRDefault="006B0324" w:rsidP="006B0324">
      <w:pPr>
        <w:widowControl/>
        <w:autoSpaceDE/>
        <w:autoSpaceDN/>
        <w:adjustRightInd/>
        <w:rPr>
          <w:rFonts w:ascii="Times New Roman" w:eastAsia="Times New Roman" w:hAnsi="Times New Roman" w:cs="Times New Roman"/>
          <w:sz w:val="22"/>
        </w:rPr>
      </w:pPr>
    </w:p>
    <w:p w14:paraId="30F58A44" w14:textId="77777777" w:rsidR="006B0324" w:rsidRPr="006B0324" w:rsidRDefault="006B0324" w:rsidP="006B0324">
      <w:pPr>
        <w:widowControl/>
        <w:tabs>
          <w:tab w:val="left" w:pos="720"/>
          <w:tab w:val="left" w:pos="1440"/>
          <w:tab w:val="left" w:pos="2160"/>
          <w:tab w:val="left" w:pos="2880"/>
          <w:tab w:val="left" w:pos="3600"/>
          <w:tab w:val="left" w:pos="4320"/>
          <w:tab w:val="left" w:pos="5040"/>
          <w:tab w:val="left" w:pos="5760"/>
          <w:tab w:val="left" w:pos="6134"/>
          <w:tab w:val="left" w:pos="6480"/>
          <w:tab w:val="left" w:pos="7200"/>
          <w:tab w:val="left" w:pos="7920"/>
          <w:tab w:val="left" w:pos="8640"/>
        </w:tabs>
        <w:autoSpaceDE/>
        <w:autoSpaceDN/>
        <w:adjustRightInd/>
        <w:ind w:firstLine="720"/>
        <w:jc w:val="both"/>
        <w:rPr>
          <w:rFonts w:ascii="Times New Roman" w:eastAsia="Times New Roman" w:hAnsi="Times New Roman" w:cs="Times New Roman"/>
        </w:rPr>
      </w:pPr>
      <w:r w:rsidRPr="006B0324">
        <w:rPr>
          <w:rFonts w:ascii="Times New Roman" w:eastAsia="Times New Roman" w:hAnsi="Times New Roman" w:cs="Times New Roman"/>
          <w:sz w:val="22"/>
        </w:rPr>
        <w:t>Should you need additional space, please attach a separate sheet.</w:t>
      </w:r>
    </w:p>
    <w:p w14:paraId="56C62F9D" w14:textId="77777777" w:rsidR="007E5D2A" w:rsidRPr="004C01EE" w:rsidRDefault="007E5D2A" w:rsidP="00492E0C">
      <w:pPr>
        <w:widowControl/>
        <w:tabs>
          <w:tab w:val="center" w:pos="4680"/>
        </w:tabs>
        <w:suppressAutoHyphens/>
        <w:spacing w:line="240" w:lineRule="atLeast"/>
        <w:jc w:val="both"/>
        <w:rPr>
          <w:rFonts w:ascii="Times New Roman" w:hAnsi="Times New Roman" w:cs="Times New Roman"/>
          <w:spacing w:val="-3"/>
        </w:rPr>
      </w:pPr>
    </w:p>
    <w:sectPr w:rsidR="007E5D2A" w:rsidRPr="004C01EE" w:rsidSect="007E5D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CBC8" w14:textId="77777777" w:rsidR="004F0203" w:rsidRDefault="004F0203">
      <w:pPr>
        <w:widowControl/>
        <w:spacing w:line="20" w:lineRule="exact"/>
        <w:rPr>
          <w:rFonts w:cstheme="minorBidi"/>
        </w:rPr>
      </w:pPr>
    </w:p>
  </w:endnote>
  <w:endnote w:type="continuationSeparator" w:id="0">
    <w:p w14:paraId="24D70E75" w14:textId="77777777" w:rsidR="004F0203" w:rsidRDefault="004F0203" w:rsidP="007E5D2A">
      <w:r>
        <w:rPr>
          <w:rFonts w:cstheme="minorBidi"/>
        </w:rPr>
        <w:t xml:space="preserve"> </w:t>
      </w:r>
    </w:p>
  </w:endnote>
  <w:endnote w:type="continuationNotice" w:id="1">
    <w:p w14:paraId="18FFBAC0" w14:textId="77777777" w:rsidR="004F0203" w:rsidRDefault="004F0203" w:rsidP="007E5D2A">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9999999">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2224" w14:textId="77777777" w:rsidR="00505E1D" w:rsidRDefault="00505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FEB7" w14:textId="77777777" w:rsidR="007447DF" w:rsidRDefault="00164B8B" w:rsidP="007E5D2A">
    <w:r>
      <w:rPr>
        <w:noProof/>
      </w:rPr>
      <mc:AlternateContent>
        <mc:Choice Requires="wps">
          <w:drawing>
            <wp:anchor distT="0" distB="0" distL="114300" distR="114300" simplePos="0" relativeHeight="251658240" behindDoc="0" locked="0" layoutInCell="0" allowOverlap="1" wp14:anchorId="7C99E7FA" wp14:editId="37655656">
              <wp:simplePos x="0" y="0"/>
              <wp:positionH relativeFrom="page">
                <wp:posOffset>914400</wp:posOffset>
              </wp:positionH>
              <wp:positionV relativeFrom="paragraph">
                <wp:posOffset>152400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E745FFB" w14:textId="77777777" w:rsidR="007447DF" w:rsidRPr="00191EFA" w:rsidRDefault="007447DF">
                          <w:pPr>
                            <w:tabs>
                              <w:tab w:val="center" w:pos="4680"/>
                              <w:tab w:val="right" w:pos="9360"/>
                            </w:tabs>
                            <w:rPr>
                              <w:rFonts w:ascii="Times New Roman" w:hAnsi="Times New Roman" w:cs="Times New Roman"/>
                              <w:spacing w:val="-3"/>
                              <w:sz w:val="22"/>
                              <w:szCs w:val="22"/>
                            </w:rPr>
                          </w:pPr>
                          <w:r w:rsidRPr="00492E0C">
                            <w:rPr>
                              <w:rFonts w:cs="Times New Roman"/>
                            </w:rPr>
                            <w:tab/>
                          </w:r>
                          <w:r w:rsidRPr="00191EFA">
                            <w:rPr>
                              <w:rFonts w:ascii="Times New Roman" w:hAnsi="Times New Roman" w:cs="Times New Roman"/>
                              <w:spacing w:val="-3"/>
                              <w:sz w:val="22"/>
                              <w:szCs w:val="22"/>
                            </w:rPr>
                            <w:noBreakHyphen/>
                            <w:t xml:space="preserve"> </w:t>
                          </w:r>
                          <w:r w:rsidRPr="00191EFA">
                            <w:rPr>
                              <w:rFonts w:ascii="Times New Roman" w:hAnsi="Times New Roman" w:cs="Times New Roman"/>
                              <w:spacing w:val="-3"/>
                              <w:sz w:val="22"/>
                              <w:szCs w:val="22"/>
                            </w:rPr>
                            <w:fldChar w:fldCharType="begin"/>
                          </w:r>
                          <w:r w:rsidRPr="00191EFA">
                            <w:rPr>
                              <w:rFonts w:ascii="Times New Roman" w:hAnsi="Times New Roman" w:cs="Times New Roman"/>
                              <w:spacing w:val="-3"/>
                              <w:sz w:val="22"/>
                              <w:szCs w:val="22"/>
                            </w:rPr>
                            <w:instrText>page \* arabic</w:instrText>
                          </w:r>
                          <w:r w:rsidRPr="00191EFA">
                            <w:rPr>
                              <w:rFonts w:ascii="Times New Roman" w:hAnsi="Times New Roman" w:cs="Times New Roman"/>
                              <w:spacing w:val="-3"/>
                              <w:sz w:val="22"/>
                              <w:szCs w:val="22"/>
                            </w:rPr>
                            <w:fldChar w:fldCharType="separate"/>
                          </w:r>
                          <w:r w:rsidR="00CB4DAC">
                            <w:rPr>
                              <w:rFonts w:ascii="Times New Roman" w:hAnsi="Times New Roman" w:cs="Times New Roman"/>
                              <w:noProof/>
                              <w:spacing w:val="-3"/>
                              <w:sz w:val="22"/>
                              <w:szCs w:val="22"/>
                            </w:rPr>
                            <w:t>24</w:t>
                          </w:r>
                          <w:r w:rsidRPr="00191EFA">
                            <w:rPr>
                              <w:rFonts w:ascii="Times New Roman" w:hAnsi="Times New Roman" w:cs="Times New Roman"/>
                              <w:spacing w:val="-3"/>
                              <w:sz w:val="22"/>
                              <w:szCs w:val="22"/>
                            </w:rPr>
                            <w:fldChar w:fldCharType="end"/>
                          </w:r>
                          <w:r w:rsidRPr="00191EFA">
                            <w:rPr>
                              <w:rFonts w:ascii="Times New Roman" w:hAnsi="Times New Roman" w:cs="Times New Roman"/>
                              <w:spacing w:val="-3"/>
                              <w:sz w:val="22"/>
                              <w:szCs w:val="22"/>
                            </w:rPr>
                            <w:t xml:space="preserve"> </w:t>
                          </w:r>
                          <w:r w:rsidRPr="00191EFA">
                            <w:rPr>
                              <w:rFonts w:ascii="Times New Roman" w:hAnsi="Times New Roman" w:cs="Times New Roman"/>
                              <w:spacing w:val="-3"/>
                              <w:sz w:val="22"/>
                              <w:szCs w:val="2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E7FA" id="Rectangle 2" o:spid="_x0000_s1026"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" o:allowincell="f" filled="f" stroked="f" strokeweight="0">
              <v:textbox inset="0,0,0,0">
                <w:txbxContent>
                  <w:p w14:paraId="1E745FFB" w14:textId="77777777" w:rsidR="007447DF" w:rsidRPr="00191EFA" w:rsidRDefault="007447DF">
                    <w:pPr>
                      <w:tabs>
                        <w:tab w:val="center" w:pos="4680"/>
                        <w:tab w:val="right" w:pos="9360"/>
                      </w:tabs>
                      <w:rPr>
                        <w:rFonts w:ascii="Times New Roman" w:hAnsi="Times New Roman" w:cs="Times New Roman"/>
                        <w:spacing w:val="-3"/>
                        <w:sz w:val="22"/>
                        <w:szCs w:val="22"/>
                      </w:rPr>
                    </w:pPr>
                    <w:r w:rsidRPr="00492E0C">
                      <w:rPr>
                        <w:rFonts w:cs="Times New Roman"/>
                      </w:rPr>
                      <w:tab/>
                    </w:r>
                    <w:r w:rsidRPr="00191EFA">
                      <w:rPr>
                        <w:rFonts w:ascii="Times New Roman" w:hAnsi="Times New Roman" w:cs="Times New Roman"/>
                        <w:spacing w:val="-3"/>
                        <w:sz w:val="22"/>
                        <w:szCs w:val="22"/>
                      </w:rPr>
                      <w:noBreakHyphen/>
                      <w:t xml:space="preserve"> </w:t>
                    </w:r>
                    <w:r w:rsidRPr="00191EFA">
                      <w:rPr>
                        <w:rFonts w:ascii="Times New Roman" w:hAnsi="Times New Roman" w:cs="Times New Roman"/>
                        <w:spacing w:val="-3"/>
                        <w:sz w:val="22"/>
                        <w:szCs w:val="22"/>
                      </w:rPr>
                      <w:fldChar w:fldCharType="begin"/>
                    </w:r>
                    <w:r w:rsidRPr="00191EFA">
                      <w:rPr>
                        <w:rFonts w:ascii="Times New Roman" w:hAnsi="Times New Roman" w:cs="Times New Roman"/>
                        <w:spacing w:val="-3"/>
                        <w:sz w:val="22"/>
                        <w:szCs w:val="22"/>
                      </w:rPr>
                      <w:instrText>page \* arabic</w:instrText>
                    </w:r>
                    <w:r w:rsidRPr="00191EFA">
                      <w:rPr>
                        <w:rFonts w:ascii="Times New Roman" w:hAnsi="Times New Roman" w:cs="Times New Roman"/>
                        <w:spacing w:val="-3"/>
                        <w:sz w:val="22"/>
                        <w:szCs w:val="22"/>
                      </w:rPr>
                      <w:fldChar w:fldCharType="separate"/>
                    </w:r>
                    <w:r w:rsidR="00CB4DAC">
                      <w:rPr>
                        <w:rFonts w:ascii="Times New Roman" w:hAnsi="Times New Roman" w:cs="Times New Roman"/>
                        <w:noProof/>
                        <w:spacing w:val="-3"/>
                        <w:sz w:val="22"/>
                        <w:szCs w:val="22"/>
                      </w:rPr>
                      <w:t>24</w:t>
                    </w:r>
                    <w:r w:rsidRPr="00191EFA">
                      <w:rPr>
                        <w:rFonts w:ascii="Times New Roman" w:hAnsi="Times New Roman" w:cs="Times New Roman"/>
                        <w:spacing w:val="-3"/>
                        <w:sz w:val="22"/>
                        <w:szCs w:val="22"/>
                      </w:rPr>
                      <w:fldChar w:fldCharType="end"/>
                    </w:r>
                    <w:r w:rsidRPr="00191EFA">
                      <w:rPr>
                        <w:rFonts w:ascii="Times New Roman" w:hAnsi="Times New Roman" w:cs="Times New Roman"/>
                        <w:spacing w:val="-3"/>
                        <w:sz w:val="22"/>
                        <w:szCs w:val="22"/>
                      </w:rPr>
                      <w:t xml:space="preserve"> </w:t>
                    </w:r>
                    <w:r w:rsidRPr="00191EFA">
                      <w:rPr>
                        <w:rFonts w:ascii="Times New Roman" w:hAnsi="Times New Roman" w:cs="Times New Roman"/>
                        <w:spacing w:val="-3"/>
                        <w:sz w:val="22"/>
                        <w:szCs w:val="22"/>
                      </w:rPr>
                      <w:noBreakHyphen/>
                    </w:r>
                  </w:p>
                </w:txbxContent>
              </v:textbox>
              <w10:wrap anchorx="page"/>
            </v:rect>
          </w:pict>
        </mc:Fallback>
      </mc:AlternateContent>
    </w:r>
  </w:p>
  <w:p w14:paraId="12B28E6C" w14:textId="77777777" w:rsidR="007447DF" w:rsidRDefault="007447DF" w:rsidP="00906821">
    <w:r>
      <w:rPr>
        <w:sz w:val="14"/>
      </w:rPr>
      <w:fldChar w:fldCharType="begin"/>
    </w:r>
    <w:r>
      <w:rPr>
        <w:sz w:val="14"/>
      </w:rPr>
      <w:instrText xml:space="preserve"> </w:instrText>
    </w:r>
    <w:r w:rsidRPr="00906821">
      <w:rPr>
        <w:sz w:val="14"/>
      </w:rPr>
      <w:instrText>IF "</w:instrText>
    </w:r>
    <w:r w:rsidRPr="00906821">
      <w:rPr>
        <w:sz w:val="14"/>
      </w:rPr>
      <w:fldChar w:fldCharType="begin"/>
    </w:r>
    <w:r w:rsidRPr="00906821">
      <w:rPr>
        <w:sz w:val="14"/>
      </w:rPr>
      <w:instrText xml:space="preserve"> DOCVARIABLE "SWDocIDLocation" </w:instrText>
    </w:r>
    <w:r w:rsidRPr="00906821">
      <w:rPr>
        <w:sz w:val="14"/>
      </w:rPr>
      <w:fldChar w:fldCharType="separate"/>
    </w:r>
    <w:r w:rsidR="00CB4DAC">
      <w:rPr>
        <w:sz w:val="14"/>
      </w:rPr>
      <w:instrText>1</w:instrText>
    </w:r>
    <w:r w:rsidRPr="00906821">
      <w:rPr>
        <w:sz w:val="14"/>
      </w:rPr>
      <w:fldChar w:fldCharType="end"/>
    </w:r>
    <w:r w:rsidRPr="00906821">
      <w:rPr>
        <w:sz w:val="14"/>
      </w:rPr>
      <w:instrText>" = "1" "</w:instrText>
    </w:r>
    <w:r w:rsidRPr="00906821">
      <w:rPr>
        <w:sz w:val="14"/>
      </w:rPr>
      <w:fldChar w:fldCharType="begin"/>
    </w:r>
    <w:r w:rsidRPr="00906821">
      <w:rPr>
        <w:sz w:val="14"/>
      </w:rPr>
      <w:instrText xml:space="preserve"> DOCPROPERTY "SWDocID" </w:instrText>
    </w:r>
    <w:r w:rsidRPr="00906821">
      <w:rPr>
        <w:sz w:val="14"/>
      </w:rPr>
      <w:fldChar w:fldCharType="separate"/>
    </w:r>
    <w:r w:rsidR="00CB4DAC">
      <w:rPr>
        <w:sz w:val="14"/>
      </w:rPr>
      <w:instrText>048960.00000 Business 16907656v2</w:instrText>
    </w:r>
    <w:r w:rsidRPr="00906821">
      <w:rPr>
        <w:sz w:val="14"/>
      </w:rPr>
      <w:fldChar w:fldCharType="end"/>
    </w:r>
    <w:r w:rsidRPr="00906821">
      <w:rPr>
        <w:sz w:val="14"/>
      </w:rPr>
      <w:instrText>" ""</w:instrText>
    </w:r>
    <w:r>
      <w:rPr>
        <w:sz w:val="14"/>
      </w:rPr>
      <w:instrText xml:space="preserve"> </w:instrText>
    </w:r>
    <w:r>
      <w:rPr>
        <w:sz w:val="14"/>
      </w:rPr>
      <w:fldChar w:fldCharType="separate"/>
    </w:r>
    <w:r w:rsidR="00CB4DAC">
      <w:rPr>
        <w:noProof/>
        <w:sz w:val="14"/>
      </w:rPr>
      <w:t>048960.00000 Business 16907656v2</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69F9" w14:textId="77777777" w:rsidR="00505E1D" w:rsidRDefault="00505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C36A" w14:textId="77777777" w:rsidR="004F0203" w:rsidRDefault="004F0203" w:rsidP="007E5D2A">
      <w:r>
        <w:rPr>
          <w:rFonts w:cstheme="minorBidi"/>
        </w:rPr>
        <w:separator/>
      </w:r>
    </w:p>
  </w:footnote>
  <w:footnote w:type="continuationSeparator" w:id="0">
    <w:p w14:paraId="25552060" w14:textId="77777777" w:rsidR="004F0203" w:rsidRDefault="004F0203" w:rsidP="007E5D2A">
      <w:r>
        <w:continuationSeparator/>
      </w:r>
    </w:p>
  </w:footnote>
  <w:footnote w:id="1">
    <w:p w14:paraId="45ADE61A" w14:textId="77777777" w:rsidR="00124DDC" w:rsidRDefault="00124DDC" w:rsidP="00124DDC">
      <w:pPr>
        <w:pStyle w:val="FootnoteText"/>
        <w:ind w:left="180" w:hanging="180"/>
      </w:pPr>
      <w:r w:rsidRPr="00124DDC">
        <w:rPr>
          <w:rStyle w:val="FootnoteReference"/>
          <w:rFonts w:ascii="Times New Roman" w:hAnsi="Times New Roman" w:cs="Times New Roman"/>
          <w:sz w:val="20"/>
          <w:szCs w:val="20"/>
        </w:rPr>
        <w:footnoteRef/>
      </w:r>
      <w:r w:rsidRPr="00124DDC">
        <w:rPr>
          <w:sz w:val="20"/>
          <w:szCs w:val="20"/>
        </w:rPr>
        <w:t xml:space="preserve"> </w:t>
      </w:r>
      <w:r w:rsidRPr="00124DDC">
        <w:rPr>
          <w:rFonts w:ascii="Times New Roman" w:hAnsi="Times New Roman" w:cs="Times New Roman"/>
          <w:sz w:val="20"/>
          <w:szCs w:val="20"/>
        </w:rPr>
        <w:t xml:space="preserve">The </w:t>
      </w:r>
      <w:r w:rsidR="00F72D6A" w:rsidRPr="00F72D6A">
        <w:rPr>
          <w:rFonts w:ascii="Times New Roman" w:hAnsi="Times New Roman" w:cs="Times New Roman"/>
          <w:sz w:val="20"/>
          <w:szCs w:val="20"/>
        </w:rPr>
        <w:t>Mid-Hudson</w:t>
      </w:r>
      <w:r w:rsidRPr="00124DDC">
        <w:rPr>
          <w:rFonts w:ascii="Times New Roman" w:hAnsi="Times New Roman" w:cs="Times New Roman"/>
          <w:sz w:val="20"/>
          <w:szCs w:val="20"/>
        </w:rPr>
        <w:t xml:space="preserve"> Economic Development Region consists of the following counties: </w:t>
      </w:r>
      <w:r w:rsidR="007C14EE" w:rsidRPr="007C14EE">
        <w:rPr>
          <w:rFonts w:ascii="Times New Roman" w:hAnsi="Times New Roman" w:cs="Times New Roman"/>
          <w:sz w:val="20"/>
          <w:szCs w:val="20"/>
        </w:rPr>
        <w:t>Dutchess, Orange, Putnam, Rockland, Sullivan, Ulster, and Westchester</w:t>
      </w:r>
      <w:r w:rsidRPr="00124DDC">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0A52" w14:textId="77777777" w:rsidR="00505E1D" w:rsidRDefault="00505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D60B" w14:textId="77777777" w:rsidR="00505E1D" w:rsidRDefault="00505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D832" w14:textId="77777777" w:rsidR="00505E1D" w:rsidRDefault="00505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B6EF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0E62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62B5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02F4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1488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4D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8E97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881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46F3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E484BA"/>
    <w:lvl w:ilvl="0">
      <w:start w:val="1"/>
      <w:numFmt w:val="bullet"/>
      <w:pStyle w:val="ListBullet"/>
      <w:lvlText w:val=""/>
      <w:lvlJc w:val="left"/>
      <w:pPr>
        <w:ind w:left="180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1CF0686"/>
    <w:multiLevelType w:val="multilevel"/>
    <w:tmpl w:val="7CD4751C"/>
    <w:lvl w:ilvl="0">
      <w:start w:val="1"/>
      <w:numFmt w:val="upperRoman"/>
      <w:lvlText w:val="%1."/>
      <w:lvlJc w:val="left"/>
      <w:pPr>
        <w:tabs>
          <w:tab w:val="num" w:pos="720"/>
        </w:tabs>
        <w:ind w:left="720" w:hanging="720"/>
      </w:pPr>
      <w:rPr>
        <w:rFonts w:ascii="Times New Roman" w:hAnsi="Times New Roman" w:hint="default"/>
        <w:b/>
        <w:i w:val="0"/>
        <w:color w:val="auto"/>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2851"/>
        </w:tabs>
        <w:ind w:left="2851" w:hanging="360"/>
      </w:pPr>
      <w:rPr>
        <w:rFonts w:hint="default"/>
      </w:rPr>
    </w:lvl>
    <w:lvl w:ilvl="4">
      <w:start w:val="1"/>
      <w:numFmt w:val="lowerLetter"/>
      <w:lvlText w:val="(%5)"/>
      <w:lvlJc w:val="left"/>
      <w:pPr>
        <w:tabs>
          <w:tab w:val="num" w:pos="3211"/>
        </w:tabs>
        <w:ind w:left="3211" w:hanging="360"/>
      </w:pPr>
      <w:rPr>
        <w:rFonts w:hint="default"/>
      </w:rPr>
    </w:lvl>
    <w:lvl w:ilvl="5">
      <w:start w:val="1"/>
      <w:numFmt w:val="lowerRoman"/>
      <w:lvlText w:val="(%6)"/>
      <w:lvlJc w:val="left"/>
      <w:pPr>
        <w:tabs>
          <w:tab w:val="num" w:pos="3571"/>
        </w:tabs>
        <w:ind w:left="3571" w:hanging="360"/>
      </w:pPr>
      <w:rPr>
        <w:rFonts w:hint="default"/>
      </w:rPr>
    </w:lvl>
    <w:lvl w:ilvl="6">
      <w:start w:val="1"/>
      <w:numFmt w:val="decimal"/>
      <w:lvlText w:val="%7."/>
      <w:lvlJc w:val="left"/>
      <w:pPr>
        <w:tabs>
          <w:tab w:val="num" w:pos="3931"/>
        </w:tabs>
        <w:ind w:left="3931" w:hanging="360"/>
      </w:pPr>
      <w:rPr>
        <w:rFonts w:hint="default"/>
      </w:rPr>
    </w:lvl>
    <w:lvl w:ilvl="7">
      <w:start w:val="1"/>
      <w:numFmt w:val="lowerLetter"/>
      <w:lvlText w:val="%8."/>
      <w:lvlJc w:val="left"/>
      <w:pPr>
        <w:tabs>
          <w:tab w:val="num" w:pos="4291"/>
        </w:tabs>
        <w:ind w:left="4291" w:hanging="360"/>
      </w:pPr>
      <w:rPr>
        <w:rFonts w:hint="default"/>
      </w:rPr>
    </w:lvl>
    <w:lvl w:ilvl="8">
      <w:start w:val="1"/>
      <w:numFmt w:val="lowerRoman"/>
      <w:lvlText w:val="%9."/>
      <w:lvlJc w:val="left"/>
      <w:pPr>
        <w:tabs>
          <w:tab w:val="num" w:pos="4651"/>
        </w:tabs>
        <w:ind w:left="4651" w:hanging="360"/>
      </w:pPr>
      <w:rPr>
        <w:rFonts w:hint="default"/>
      </w:rPr>
    </w:lvl>
  </w:abstractNum>
  <w:abstractNum w:abstractNumId="12" w15:restartNumberingAfterBreak="0">
    <w:nsid w:val="0BD05205"/>
    <w:multiLevelType w:val="hybridMultilevel"/>
    <w:tmpl w:val="8782E95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0D1E5974"/>
    <w:multiLevelType w:val="multilevel"/>
    <w:tmpl w:val="B8483916"/>
    <w:lvl w:ilvl="0">
      <w:start w:val="1"/>
      <w:numFmt w:val="upperRoman"/>
      <w:lvlText w:val="%1."/>
      <w:lvlJc w:val="left"/>
      <w:pPr>
        <w:tabs>
          <w:tab w:val="num" w:pos="720"/>
        </w:tabs>
        <w:ind w:left="720" w:hanging="720"/>
      </w:pPr>
      <w:rPr>
        <w:rFonts w:ascii="Times New Roman" w:hAnsi="Times New Roman" w:hint="default"/>
        <w:b/>
        <w:i w:val="0"/>
        <w:color w:val="auto"/>
        <w:sz w:val="24"/>
        <w:u w:val="none"/>
      </w:rPr>
    </w:lvl>
    <w:lvl w:ilvl="1">
      <w:start w:val="7"/>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2851"/>
        </w:tabs>
        <w:ind w:left="2851" w:hanging="360"/>
      </w:pPr>
      <w:rPr>
        <w:rFonts w:hint="default"/>
      </w:rPr>
    </w:lvl>
    <w:lvl w:ilvl="4">
      <w:start w:val="1"/>
      <w:numFmt w:val="lowerLetter"/>
      <w:lvlText w:val="(%5)"/>
      <w:lvlJc w:val="left"/>
      <w:pPr>
        <w:tabs>
          <w:tab w:val="num" w:pos="3211"/>
        </w:tabs>
        <w:ind w:left="3211" w:hanging="360"/>
      </w:pPr>
      <w:rPr>
        <w:rFonts w:hint="default"/>
      </w:rPr>
    </w:lvl>
    <w:lvl w:ilvl="5">
      <w:start w:val="1"/>
      <w:numFmt w:val="lowerRoman"/>
      <w:lvlText w:val="(%6)"/>
      <w:lvlJc w:val="left"/>
      <w:pPr>
        <w:tabs>
          <w:tab w:val="num" w:pos="3571"/>
        </w:tabs>
        <w:ind w:left="3571" w:hanging="360"/>
      </w:pPr>
      <w:rPr>
        <w:rFonts w:hint="default"/>
      </w:rPr>
    </w:lvl>
    <w:lvl w:ilvl="6">
      <w:start w:val="1"/>
      <w:numFmt w:val="decimal"/>
      <w:lvlText w:val="%7."/>
      <w:lvlJc w:val="left"/>
      <w:pPr>
        <w:tabs>
          <w:tab w:val="num" w:pos="3931"/>
        </w:tabs>
        <w:ind w:left="3931" w:hanging="360"/>
      </w:pPr>
      <w:rPr>
        <w:rFonts w:hint="default"/>
      </w:rPr>
    </w:lvl>
    <w:lvl w:ilvl="7">
      <w:start w:val="1"/>
      <w:numFmt w:val="lowerLetter"/>
      <w:lvlText w:val="%8."/>
      <w:lvlJc w:val="left"/>
      <w:pPr>
        <w:tabs>
          <w:tab w:val="num" w:pos="4291"/>
        </w:tabs>
        <w:ind w:left="4291" w:hanging="360"/>
      </w:pPr>
      <w:rPr>
        <w:rFonts w:hint="default"/>
      </w:rPr>
    </w:lvl>
    <w:lvl w:ilvl="8">
      <w:start w:val="1"/>
      <w:numFmt w:val="lowerRoman"/>
      <w:lvlText w:val="%9."/>
      <w:lvlJc w:val="left"/>
      <w:pPr>
        <w:tabs>
          <w:tab w:val="num" w:pos="4651"/>
        </w:tabs>
        <w:ind w:left="4651" w:hanging="360"/>
      </w:pPr>
      <w:rPr>
        <w:rFonts w:hint="default"/>
      </w:rPr>
    </w:lvl>
  </w:abstractNum>
  <w:abstractNum w:abstractNumId="14" w15:restartNumberingAfterBreak="0">
    <w:nsid w:val="0D7E4435"/>
    <w:multiLevelType w:val="multilevel"/>
    <w:tmpl w:val="81F071CE"/>
    <w:lvl w:ilvl="0">
      <w:start w:val="1"/>
      <w:numFmt w:val="upperRoman"/>
      <w:lvlText w:val="%1."/>
      <w:lvlJc w:val="left"/>
      <w:pPr>
        <w:tabs>
          <w:tab w:val="num" w:pos="720"/>
        </w:tabs>
        <w:ind w:left="720" w:hanging="720"/>
      </w:pPr>
      <w:rPr>
        <w:b w:val="0"/>
        <w:i w:val="0"/>
        <w:caps w:val="0"/>
        <w:sz w:val="24"/>
        <w:u w:val="none"/>
      </w:rPr>
    </w:lvl>
    <w:lvl w:ilvl="1">
      <w:start w:val="1"/>
      <w:numFmt w:val="decimalZero"/>
      <w:lvlText w:val="%2."/>
      <w:lvlJc w:val="left"/>
      <w:pPr>
        <w:tabs>
          <w:tab w:val="num" w:pos="2160"/>
        </w:tabs>
        <w:ind w:left="2160" w:hanging="720"/>
      </w:pPr>
      <w:rPr>
        <w:b w:val="0"/>
        <w:i w:val="0"/>
        <w:caps w:val="0"/>
        <w:sz w:val="2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88562C"/>
    <w:multiLevelType w:val="multilevel"/>
    <w:tmpl w:val="CE7850B2"/>
    <w:lvl w:ilvl="0">
      <w:start w:val="1"/>
      <w:numFmt w:val="upperRoman"/>
      <w:lvlRestart w:val="0"/>
      <w:lvlText w:val="%1."/>
      <w:lvlJc w:val="left"/>
      <w:pPr>
        <w:tabs>
          <w:tab w:val="num" w:pos="720"/>
        </w:tabs>
        <w:ind w:left="720" w:hanging="720"/>
      </w:pPr>
      <w:rPr>
        <w:b w:val="0"/>
        <w:i w:val="0"/>
        <w:caps w:val="0"/>
        <w:sz w:val="24"/>
        <w:u w:val="none"/>
      </w:rPr>
    </w:lvl>
    <w:lvl w:ilvl="1">
      <w:start w:val="21"/>
      <w:numFmt w:val="decimalZero"/>
      <w:lvlText w:val="%2."/>
      <w:lvlJc w:val="left"/>
      <w:pPr>
        <w:tabs>
          <w:tab w:val="num" w:pos="2160"/>
        </w:tabs>
        <w:ind w:left="2160" w:hanging="720"/>
      </w:pPr>
      <w:rPr>
        <w:b w:val="0"/>
        <w:i w:val="0"/>
        <w:caps w:val="0"/>
        <w:sz w:val="2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C194C"/>
    <w:multiLevelType w:val="multilevel"/>
    <w:tmpl w:val="0409001D"/>
    <w:styleLink w:val="1ai"/>
    <w:lvl w:ilvl="0">
      <w:start w:val="1"/>
      <w:numFmt w:val="decimal"/>
      <w:pStyle w:val="Heading1"/>
      <w:lvlText w:val="%1)"/>
      <w:lvlJc w:val="left"/>
      <w:pPr>
        <w:tabs>
          <w:tab w:val="num" w:pos="360"/>
        </w:tabs>
        <w:ind w:left="360" w:hanging="360"/>
      </w:pPr>
      <w:rPr>
        <w:rFonts w:ascii="Times New Roman" w:hAnsi="Times New Roman"/>
      </w:r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7" w15:restartNumberingAfterBreak="0">
    <w:nsid w:val="1CCC72D9"/>
    <w:multiLevelType w:val="singleLevel"/>
    <w:tmpl w:val="84A04EB6"/>
    <w:lvl w:ilvl="0">
      <w:start w:val="1"/>
      <w:numFmt w:val="lowerLetter"/>
      <w:lvlText w:val="(%1)"/>
      <w:lvlJc w:val="left"/>
      <w:pPr>
        <w:tabs>
          <w:tab w:val="left" w:pos="915"/>
        </w:tabs>
        <w:ind w:left="915" w:hanging="405"/>
      </w:pPr>
      <w:rPr>
        <w:strike w:val="0"/>
        <w:dstrike w:val="0"/>
        <w:color w:val="auto"/>
      </w:rPr>
    </w:lvl>
  </w:abstractNum>
  <w:abstractNum w:abstractNumId="18" w15:restartNumberingAfterBreak="0">
    <w:nsid w:val="21B43E4C"/>
    <w:multiLevelType w:val="hybridMultilevel"/>
    <w:tmpl w:val="5D420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0241B"/>
    <w:multiLevelType w:val="multilevel"/>
    <w:tmpl w:val="AD064812"/>
    <w:lvl w:ilvl="0">
      <w:start w:val="1"/>
      <w:numFmt w:val="upperRoman"/>
      <w:lvlRestart w:val="0"/>
      <w:lvlText w:val="%1."/>
      <w:lvlJc w:val="left"/>
      <w:pPr>
        <w:tabs>
          <w:tab w:val="num" w:pos="720"/>
        </w:tabs>
        <w:ind w:left="720" w:hanging="720"/>
      </w:pPr>
      <w:rPr>
        <w:b w:val="0"/>
        <w:i w:val="0"/>
        <w:caps w:val="0"/>
        <w:sz w:val="24"/>
        <w:u w:val="none"/>
      </w:rPr>
    </w:lvl>
    <w:lvl w:ilvl="1">
      <w:start w:val="4"/>
      <w:numFmt w:val="decimalZero"/>
      <w:lvlText w:val="%2."/>
      <w:lvlJc w:val="left"/>
      <w:pPr>
        <w:tabs>
          <w:tab w:val="num" w:pos="2160"/>
        </w:tabs>
        <w:ind w:left="2160" w:hanging="720"/>
      </w:pPr>
      <w:rPr>
        <w:b w:val="0"/>
        <w:i w:val="0"/>
        <w:caps w:val="0"/>
        <w:sz w:val="2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FE74B2"/>
    <w:multiLevelType w:val="multilevel"/>
    <w:tmpl w:val="0409001F"/>
    <w:styleLink w:val="1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CFC7AD6"/>
    <w:multiLevelType w:val="hybridMultilevel"/>
    <w:tmpl w:val="617EA978"/>
    <w:lvl w:ilvl="0" w:tplc="202A2F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E3A1ECA"/>
    <w:multiLevelType w:val="multilevel"/>
    <w:tmpl w:val="D3E8FE86"/>
    <w:lvl w:ilvl="0">
      <w:start w:val="1"/>
      <w:numFmt w:val="upperLetter"/>
      <w:pStyle w:val="IDAStyle1AOutline"/>
      <w:lvlText w:val="%1."/>
      <w:lvlJc w:val="left"/>
      <w:pPr>
        <w:tabs>
          <w:tab w:val="num" w:pos="1494"/>
        </w:tabs>
        <w:ind w:left="54" w:firstLine="108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72"/>
        </w:tabs>
        <w:ind w:left="3672" w:hanging="79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E8E2927"/>
    <w:multiLevelType w:val="multilevel"/>
    <w:tmpl w:val="39888582"/>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Roman"/>
      <w:lvlText w:val=""/>
      <w:lvlJc w:val="left"/>
      <w:pPr>
        <w:tabs>
          <w:tab w:val="num" w:pos="1080"/>
        </w:tabs>
        <w:ind w:left="1080" w:hanging="360"/>
      </w:pPr>
    </w:lvl>
    <w:lvl w:ilvl="3">
      <w:start w:val="1"/>
      <w:numFmt w:val="decimalZero"/>
      <w:lvlText w:val="(%4)"/>
      <w:lvlJc w:val="left"/>
      <w:pPr>
        <w:tabs>
          <w:tab w:val="num" w:pos="720"/>
        </w:tabs>
        <w:ind w:left="720" w:firstLine="720"/>
      </w:pPr>
      <w:rPr>
        <w:b w:val="0"/>
        <w:i w:val="0"/>
        <w:caps w:val="0"/>
        <w:sz w:val="24"/>
        <w:u w:val="none"/>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4013DA"/>
    <w:multiLevelType w:val="multilevel"/>
    <w:tmpl w:val="F2F07F34"/>
    <w:lvl w:ilvl="0">
      <w:start w:val="1"/>
      <w:numFmt w:val="upperRoman"/>
      <w:suff w:val="nothing"/>
      <w:lvlText w:val="SECTION %1"/>
      <w:lvlJc w:val="left"/>
      <w:pPr>
        <w:tabs>
          <w:tab w:val="num" w:pos="0"/>
        </w:tabs>
        <w:ind w:left="0" w:firstLine="0"/>
      </w:pPr>
      <w:rPr>
        <w:rFonts w:ascii="Times New Roman" w:hAnsi="Times New Roman" w:cs="Times New Roman"/>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CE269D2"/>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16163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BB11BA5"/>
    <w:multiLevelType w:val="hybridMultilevel"/>
    <w:tmpl w:val="8976F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D7536D"/>
    <w:multiLevelType w:val="hybridMultilevel"/>
    <w:tmpl w:val="037590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3E522F2"/>
    <w:multiLevelType w:val="multilevel"/>
    <w:tmpl w:val="C6DEC504"/>
    <w:lvl w:ilvl="0">
      <w:start w:val="1"/>
      <w:numFmt w:val="upperRoman"/>
      <w:lvlRestart w:val="0"/>
      <w:lvlText w:val="%1."/>
      <w:lvlJc w:val="left"/>
      <w:pPr>
        <w:tabs>
          <w:tab w:val="num" w:pos="720"/>
        </w:tabs>
        <w:ind w:left="720" w:hanging="720"/>
      </w:pPr>
      <w:rPr>
        <w:b w:val="0"/>
        <w:i w:val="0"/>
        <w:caps w:val="0"/>
        <w:sz w:val="24"/>
        <w:u w:val="none"/>
      </w:rPr>
    </w:lvl>
    <w:lvl w:ilvl="1">
      <w:start w:val="16"/>
      <w:numFmt w:val="decimalZero"/>
      <w:lvlText w:val="%2."/>
      <w:lvlJc w:val="left"/>
      <w:pPr>
        <w:tabs>
          <w:tab w:val="num" w:pos="2160"/>
        </w:tabs>
        <w:ind w:left="2160" w:hanging="720"/>
      </w:pPr>
      <w:rPr>
        <w:b w:val="0"/>
        <w:i w:val="0"/>
        <w:caps w:val="0"/>
        <w:sz w:val="2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E25285"/>
    <w:multiLevelType w:val="multilevel"/>
    <w:tmpl w:val="06902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73136"/>
    <w:multiLevelType w:val="hybridMultilevel"/>
    <w:tmpl w:val="3660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A451F"/>
    <w:multiLevelType w:val="hybridMultilevel"/>
    <w:tmpl w:val="A484E0A8"/>
    <w:lvl w:ilvl="0" w:tplc="DD9AF826">
      <w:start w:val="1"/>
      <w:numFmt w:val="bullet"/>
      <w:lvlText w:val=""/>
      <w:lvlJc w:val="left"/>
      <w:pPr>
        <w:tabs>
          <w:tab w:val="num" w:pos="720"/>
        </w:tabs>
        <w:ind w:left="144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901BB7"/>
    <w:multiLevelType w:val="multilevel"/>
    <w:tmpl w:val="7CD4751C"/>
    <w:lvl w:ilvl="0">
      <w:start w:val="1"/>
      <w:numFmt w:val="upperRoman"/>
      <w:lvlText w:val="%1."/>
      <w:lvlJc w:val="left"/>
      <w:pPr>
        <w:tabs>
          <w:tab w:val="num" w:pos="720"/>
        </w:tabs>
        <w:ind w:left="720" w:hanging="720"/>
      </w:pPr>
      <w:rPr>
        <w:rFonts w:ascii="Times New Roman" w:hAnsi="Times New Roman" w:hint="default"/>
        <w:b/>
        <w:i w:val="0"/>
        <w:color w:val="auto"/>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2851"/>
        </w:tabs>
        <w:ind w:left="2851" w:hanging="360"/>
      </w:pPr>
      <w:rPr>
        <w:rFonts w:hint="default"/>
      </w:rPr>
    </w:lvl>
    <w:lvl w:ilvl="4">
      <w:start w:val="1"/>
      <w:numFmt w:val="lowerLetter"/>
      <w:lvlText w:val="(%5)"/>
      <w:lvlJc w:val="left"/>
      <w:pPr>
        <w:tabs>
          <w:tab w:val="num" w:pos="3211"/>
        </w:tabs>
        <w:ind w:left="3211" w:hanging="360"/>
      </w:pPr>
      <w:rPr>
        <w:rFonts w:hint="default"/>
      </w:rPr>
    </w:lvl>
    <w:lvl w:ilvl="5">
      <w:start w:val="1"/>
      <w:numFmt w:val="lowerRoman"/>
      <w:lvlText w:val="(%6)"/>
      <w:lvlJc w:val="left"/>
      <w:pPr>
        <w:tabs>
          <w:tab w:val="num" w:pos="3571"/>
        </w:tabs>
        <w:ind w:left="3571" w:hanging="360"/>
      </w:pPr>
      <w:rPr>
        <w:rFonts w:hint="default"/>
      </w:rPr>
    </w:lvl>
    <w:lvl w:ilvl="6">
      <w:start w:val="1"/>
      <w:numFmt w:val="decimal"/>
      <w:lvlText w:val="%7."/>
      <w:lvlJc w:val="left"/>
      <w:pPr>
        <w:tabs>
          <w:tab w:val="num" w:pos="3931"/>
        </w:tabs>
        <w:ind w:left="3931" w:hanging="360"/>
      </w:pPr>
      <w:rPr>
        <w:rFonts w:hint="default"/>
      </w:rPr>
    </w:lvl>
    <w:lvl w:ilvl="7">
      <w:start w:val="1"/>
      <w:numFmt w:val="lowerLetter"/>
      <w:lvlText w:val="%8."/>
      <w:lvlJc w:val="left"/>
      <w:pPr>
        <w:tabs>
          <w:tab w:val="num" w:pos="4291"/>
        </w:tabs>
        <w:ind w:left="4291" w:hanging="360"/>
      </w:pPr>
      <w:rPr>
        <w:rFonts w:hint="default"/>
      </w:rPr>
    </w:lvl>
    <w:lvl w:ilvl="8">
      <w:start w:val="1"/>
      <w:numFmt w:val="lowerRoman"/>
      <w:lvlText w:val="%9."/>
      <w:lvlJc w:val="left"/>
      <w:pPr>
        <w:tabs>
          <w:tab w:val="num" w:pos="4651"/>
        </w:tabs>
        <w:ind w:left="4651" w:hanging="360"/>
      </w:pPr>
      <w:rPr>
        <w:rFonts w:hint="default"/>
      </w:rPr>
    </w:lvl>
  </w:abstractNum>
  <w:abstractNum w:abstractNumId="34" w15:restartNumberingAfterBreak="0">
    <w:nsid w:val="7A4D2D9B"/>
    <w:multiLevelType w:val="hybridMultilevel"/>
    <w:tmpl w:val="D286FBB0"/>
    <w:lvl w:ilvl="0" w:tplc="93664E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EC23D40"/>
    <w:multiLevelType w:val="hybridMultilevel"/>
    <w:tmpl w:val="1D18AC0A"/>
    <w:lvl w:ilvl="0" w:tplc="4E1256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5"/>
  </w:num>
  <w:num w:numId="4">
    <w:abstractNumId w:val="26"/>
  </w:num>
  <w:num w:numId="5">
    <w:abstractNumId w:val="20"/>
  </w:num>
  <w:num w:numId="6">
    <w:abstractNumId w:val="16"/>
  </w:num>
  <w:num w:numId="7">
    <w:abstractNumId w:val="2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5"/>
  </w:num>
  <w:num w:numId="19">
    <w:abstractNumId w:val="29"/>
  </w:num>
  <w:num w:numId="20">
    <w:abstractNumId w:val="19"/>
  </w:num>
  <w:num w:numId="21">
    <w:abstractNumId w:val="18"/>
  </w:num>
  <w:num w:numId="22">
    <w:abstractNumId w:val="31"/>
  </w:num>
  <w:num w:numId="23">
    <w:abstractNumId w:val="32"/>
  </w:num>
  <w:num w:numId="24">
    <w:abstractNumId w:val="30"/>
  </w:num>
  <w:num w:numId="25">
    <w:abstractNumId w:val="23"/>
  </w:num>
  <w:num w:numId="26">
    <w:abstractNumId w:val="21"/>
  </w:num>
  <w:num w:numId="27">
    <w:abstractNumId w:val="34"/>
  </w:num>
  <w:num w:numId="28">
    <w:abstractNumId w:val="22"/>
  </w:num>
  <w:num w:numId="29">
    <w:abstractNumId w:val="24"/>
  </w:num>
  <w:num w:numId="30">
    <w:abstractNumId w:val="28"/>
  </w:num>
  <w:num w:numId="31">
    <w:abstractNumId w:val="17"/>
    <w:lvlOverride w:ilvl="0">
      <w:startOverride w:val="1"/>
      <w:lvl w:ilvl="0">
        <w:start w:val="1"/>
        <w:numFmt w:val="lowerLetter"/>
        <w:lvlText w:val="(%1)"/>
        <w:lvlJc w:val="left"/>
        <w:pPr>
          <w:tabs>
            <w:tab w:val="left" w:pos="915"/>
          </w:tabs>
          <w:ind w:left="915" w:hanging="405"/>
        </w:pPr>
        <w:rPr>
          <w:strike w:val="0"/>
          <w:dstrike w:val="0"/>
          <w:color w:val="0000FF"/>
          <w:u w:val="double"/>
        </w:rPr>
      </w:lvl>
    </w:lvlOverride>
  </w:num>
  <w:num w:numId="32">
    <w:abstractNumId w:val="33"/>
  </w:num>
  <w:num w:numId="33">
    <w:abstractNumId w:val="11"/>
  </w:num>
  <w:num w:numId="34">
    <w:abstractNumId w:val="13"/>
  </w:num>
  <w:num w:numId="35">
    <w:abstractNumId w:val="12"/>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Torre">
    <w15:presenceInfo w15:providerId="AD" w15:userId="S::atorre@naughtontorrelaw.com::4a58bb7c-2eef-4eff-a7e7-abf48d585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bordersDoNotSurroundHeader/>
  <w:bordersDoNotSurroundFooter/>
  <w:proofState w:spelling="clean" w:grammar="clean"/>
  <w:trackRevisions/>
  <w:defaultTabStop w:val="720"/>
  <w:hyphenationZone w:val="74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
    <w:docVar w:name="SWDocIDLocation" w:val="1"/>
  </w:docVars>
  <w:rsids>
    <w:rsidRoot w:val="007E5D2A"/>
    <w:rsid w:val="0002362E"/>
    <w:rsid w:val="00045024"/>
    <w:rsid w:val="00064483"/>
    <w:rsid w:val="00096B53"/>
    <w:rsid w:val="000A6D23"/>
    <w:rsid w:val="000B0782"/>
    <w:rsid w:val="000C7865"/>
    <w:rsid w:val="000E6B02"/>
    <w:rsid w:val="0010703D"/>
    <w:rsid w:val="00114228"/>
    <w:rsid w:val="00114253"/>
    <w:rsid w:val="00124DDC"/>
    <w:rsid w:val="00144C9E"/>
    <w:rsid w:val="00164B8B"/>
    <w:rsid w:val="001704F9"/>
    <w:rsid w:val="00191EFA"/>
    <w:rsid w:val="001C73A1"/>
    <w:rsid w:val="001D62A5"/>
    <w:rsid w:val="00276950"/>
    <w:rsid w:val="002826C4"/>
    <w:rsid w:val="002841A2"/>
    <w:rsid w:val="0029747A"/>
    <w:rsid w:val="002B0533"/>
    <w:rsid w:val="002B30CE"/>
    <w:rsid w:val="002D2FD5"/>
    <w:rsid w:val="002D57A9"/>
    <w:rsid w:val="002D5E28"/>
    <w:rsid w:val="002E6780"/>
    <w:rsid w:val="0032180A"/>
    <w:rsid w:val="003240FF"/>
    <w:rsid w:val="003327C6"/>
    <w:rsid w:val="00334AF3"/>
    <w:rsid w:val="00382513"/>
    <w:rsid w:val="003858C2"/>
    <w:rsid w:val="003B20EA"/>
    <w:rsid w:val="003D1C43"/>
    <w:rsid w:val="003D68AF"/>
    <w:rsid w:val="003E18FC"/>
    <w:rsid w:val="003F127F"/>
    <w:rsid w:val="003F6470"/>
    <w:rsid w:val="003F6A4A"/>
    <w:rsid w:val="00402228"/>
    <w:rsid w:val="004024F9"/>
    <w:rsid w:val="00415A0D"/>
    <w:rsid w:val="00435A2B"/>
    <w:rsid w:val="00446DE6"/>
    <w:rsid w:val="00451603"/>
    <w:rsid w:val="004777F5"/>
    <w:rsid w:val="00487423"/>
    <w:rsid w:val="00492E0C"/>
    <w:rsid w:val="00495589"/>
    <w:rsid w:val="004B0B71"/>
    <w:rsid w:val="004C01EE"/>
    <w:rsid w:val="004C365F"/>
    <w:rsid w:val="004D7DA5"/>
    <w:rsid w:val="004F0203"/>
    <w:rsid w:val="00505E1D"/>
    <w:rsid w:val="005061CB"/>
    <w:rsid w:val="005065D4"/>
    <w:rsid w:val="005068EF"/>
    <w:rsid w:val="00527D99"/>
    <w:rsid w:val="0053136F"/>
    <w:rsid w:val="00553903"/>
    <w:rsid w:val="005622FF"/>
    <w:rsid w:val="00585340"/>
    <w:rsid w:val="00587A84"/>
    <w:rsid w:val="0059430D"/>
    <w:rsid w:val="005979E8"/>
    <w:rsid w:val="005A5A00"/>
    <w:rsid w:val="005A5F01"/>
    <w:rsid w:val="005D233B"/>
    <w:rsid w:val="005E61D6"/>
    <w:rsid w:val="005E6DB6"/>
    <w:rsid w:val="006B0324"/>
    <w:rsid w:val="006B2CE3"/>
    <w:rsid w:val="006B6FFF"/>
    <w:rsid w:val="006C291C"/>
    <w:rsid w:val="006C3066"/>
    <w:rsid w:val="006F7573"/>
    <w:rsid w:val="00711BAC"/>
    <w:rsid w:val="007447DF"/>
    <w:rsid w:val="00756A4B"/>
    <w:rsid w:val="00764905"/>
    <w:rsid w:val="00770A4E"/>
    <w:rsid w:val="0079530E"/>
    <w:rsid w:val="00796A3F"/>
    <w:rsid w:val="007A7346"/>
    <w:rsid w:val="007B2399"/>
    <w:rsid w:val="007C14EE"/>
    <w:rsid w:val="007D7DD4"/>
    <w:rsid w:val="007E03EA"/>
    <w:rsid w:val="007E0CD8"/>
    <w:rsid w:val="007E21A7"/>
    <w:rsid w:val="007E5D2A"/>
    <w:rsid w:val="007F49DD"/>
    <w:rsid w:val="007F51D8"/>
    <w:rsid w:val="00813206"/>
    <w:rsid w:val="00831056"/>
    <w:rsid w:val="00845CB3"/>
    <w:rsid w:val="00862FED"/>
    <w:rsid w:val="00866D0F"/>
    <w:rsid w:val="0087061F"/>
    <w:rsid w:val="008C2A49"/>
    <w:rsid w:val="008C4606"/>
    <w:rsid w:val="008F7F67"/>
    <w:rsid w:val="00906821"/>
    <w:rsid w:val="0091052B"/>
    <w:rsid w:val="00915262"/>
    <w:rsid w:val="00916413"/>
    <w:rsid w:val="00920F2E"/>
    <w:rsid w:val="009213C2"/>
    <w:rsid w:val="00925914"/>
    <w:rsid w:val="009376BE"/>
    <w:rsid w:val="00961988"/>
    <w:rsid w:val="0097082E"/>
    <w:rsid w:val="00975933"/>
    <w:rsid w:val="00997C03"/>
    <w:rsid w:val="009B5403"/>
    <w:rsid w:val="009D3E8E"/>
    <w:rsid w:val="009D7AFC"/>
    <w:rsid w:val="009F113A"/>
    <w:rsid w:val="00A006A2"/>
    <w:rsid w:val="00A0185B"/>
    <w:rsid w:val="00A021C8"/>
    <w:rsid w:val="00A16F63"/>
    <w:rsid w:val="00A34EE6"/>
    <w:rsid w:val="00A350B7"/>
    <w:rsid w:val="00A36A9C"/>
    <w:rsid w:val="00A37EC6"/>
    <w:rsid w:val="00A457DC"/>
    <w:rsid w:val="00A4743E"/>
    <w:rsid w:val="00A53CBE"/>
    <w:rsid w:val="00A675FD"/>
    <w:rsid w:val="00A8119D"/>
    <w:rsid w:val="00A842DE"/>
    <w:rsid w:val="00A90A05"/>
    <w:rsid w:val="00AA2C33"/>
    <w:rsid w:val="00AA5F29"/>
    <w:rsid w:val="00AB6088"/>
    <w:rsid w:val="00AC4CE5"/>
    <w:rsid w:val="00AD6D97"/>
    <w:rsid w:val="00AE4C96"/>
    <w:rsid w:val="00B76C91"/>
    <w:rsid w:val="00B90723"/>
    <w:rsid w:val="00BC25AC"/>
    <w:rsid w:val="00BC5F02"/>
    <w:rsid w:val="00BC6831"/>
    <w:rsid w:val="00BF133B"/>
    <w:rsid w:val="00C46C1C"/>
    <w:rsid w:val="00C474EB"/>
    <w:rsid w:val="00C52027"/>
    <w:rsid w:val="00C52341"/>
    <w:rsid w:val="00C56D71"/>
    <w:rsid w:val="00C70FE5"/>
    <w:rsid w:val="00C7441B"/>
    <w:rsid w:val="00C814CC"/>
    <w:rsid w:val="00C875C1"/>
    <w:rsid w:val="00C91F0E"/>
    <w:rsid w:val="00C93DAC"/>
    <w:rsid w:val="00CB4DAC"/>
    <w:rsid w:val="00CB514D"/>
    <w:rsid w:val="00CB5750"/>
    <w:rsid w:val="00CC6C26"/>
    <w:rsid w:val="00D25D85"/>
    <w:rsid w:val="00D359A3"/>
    <w:rsid w:val="00D41C71"/>
    <w:rsid w:val="00D63AEF"/>
    <w:rsid w:val="00D72379"/>
    <w:rsid w:val="00D85401"/>
    <w:rsid w:val="00D86823"/>
    <w:rsid w:val="00D93943"/>
    <w:rsid w:val="00DA2758"/>
    <w:rsid w:val="00DC65F4"/>
    <w:rsid w:val="00DD76B8"/>
    <w:rsid w:val="00E058BE"/>
    <w:rsid w:val="00E22792"/>
    <w:rsid w:val="00E26253"/>
    <w:rsid w:val="00E279C7"/>
    <w:rsid w:val="00E57D38"/>
    <w:rsid w:val="00E97B5A"/>
    <w:rsid w:val="00F03400"/>
    <w:rsid w:val="00F2137B"/>
    <w:rsid w:val="00F2657B"/>
    <w:rsid w:val="00F34521"/>
    <w:rsid w:val="00F458C1"/>
    <w:rsid w:val="00F51EC6"/>
    <w:rsid w:val="00F5405D"/>
    <w:rsid w:val="00F54066"/>
    <w:rsid w:val="00F66407"/>
    <w:rsid w:val="00F72D6A"/>
    <w:rsid w:val="00F756E3"/>
    <w:rsid w:val="00FA1BBB"/>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0B51EB"/>
  <w14:defaultImageDpi w14:val="96"/>
  <w15:docId w15:val="{413F4848-FC98-4D70-84DD-5E0EFB67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nhideWhenUsed="1" w:qFormat="1"/>
    <w:lsdException w:name="table of figures" w:semiHidden="1" w:unhideWhenUsed="1"/>
    <w:lsdException w:name="envelope address" w:semiHidden="1" w:uiPriority="34" w:unhideWhenUsed="1"/>
    <w:lsdException w:name="envelope return" w:semiHidden="1" w:uiPriority="34"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iPriority="9" w:unhideWhenUsed="1" w:qFormat="1"/>
    <w:lsdException w:name="Signature" w:semiHidden="1" w:unhideWhenUsed="1"/>
    <w:lsdException w:name="Default Paragraph Font" w:semiHidden="1" w:uiPriority="99"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paragraph" w:styleId="Heading1">
    <w:name w:val="heading 1"/>
    <w:basedOn w:val="Normal"/>
    <w:next w:val="Normal"/>
    <w:link w:val="Heading1Char"/>
    <w:uiPriority w:val="9"/>
    <w:qFormat/>
    <w:rsid w:val="00492E0C"/>
    <w:pPr>
      <w:widowControl/>
      <w:numPr>
        <w:numId w:val="6"/>
      </w:numPr>
      <w:autoSpaceDE/>
      <w:autoSpaceDN/>
      <w:adjustRightInd/>
      <w:spacing w:after="240"/>
      <w:outlineLvl w:val="0"/>
    </w:pPr>
    <w:rPr>
      <w:rFonts w:ascii="Times New Roman" w:eastAsia="Times New Roman" w:hAnsi="Times New Roman" w:cs="Times New Roman"/>
      <w:bCs/>
      <w:szCs w:val="28"/>
    </w:rPr>
  </w:style>
  <w:style w:type="paragraph" w:styleId="Heading2">
    <w:name w:val="heading 2"/>
    <w:basedOn w:val="Normal"/>
    <w:next w:val="Normal"/>
    <w:link w:val="Heading2Char"/>
    <w:uiPriority w:val="9"/>
    <w:unhideWhenUsed/>
    <w:qFormat/>
    <w:rsid w:val="00492E0C"/>
    <w:pPr>
      <w:widowControl/>
      <w:numPr>
        <w:ilvl w:val="1"/>
        <w:numId w:val="6"/>
      </w:numPr>
      <w:autoSpaceDE/>
      <w:autoSpaceDN/>
      <w:adjustRightInd/>
      <w:spacing w:after="240"/>
      <w:outlineLvl w:val="1"/>
    </w:pPr>
    <w:rPr>
      <w:rFonts w:ascii="Times New Roman" w:eastAsia="Times New Roman" w:hAnsi="Times New Roman" w:cs="Times New Roman"/>
      <w:bCs/>
      <w:szCs w:val="26"/>
    </w:rPr>
  </w:style>
  <w:style w:type="paragraph" w:styleId="Heading3">
    <w:name w:val="heading 3"/>
    <w:basedOn w:val="Normal"/>
    <w:next w:val="Normal"/>
    <w:link w:val="Heading3Char"/>
    <w:uiPriority w:val="9"/>
    <w:unhideWhenUsed/>
    <w:qFormat/>
    <w:rsid w:val="00492E0C"/>
    <w:pPr>
      <w:widowControl/>
      <w:numPr>
        <w:ilvl w:val="2"/>
        <w:numId w:val="6"/>
      </w:numPr>
      <w:autoSpaceDE/>
      <w:autoSpaceDN/>
      <w:adjustRightInd/>
      <w:spacing w:after="240"/>
      <w:outlineLvl w:val="2"/>
    </w:pPr>
    <w:rPr>
      <w:rFonts w:ascii="Times New Roman" w:eastAsia="Times New Roman" w:hAnsi="Times New Roman" w:cs="Times New Roman"/>
      <w:bCs/>
    </w:rPr>
  </w:style>
  <w:style w:type="paragraph" w:styleId="Heading4">
    <w:name w:val="heading 4"/>
    <w:basedOn w:val="Normal"/>
    <w:next w:val="Normal"/>
    <w:link w:val="Heading4Char"/>
    <w:uiPriority w:val="9"/>
    <w:unhideWhenUsed/>
    <w:qFormat/>
    <w:rsid w:val="00492E0C"/>
    <w:pPr>
      <w:widowControl/>
      <w:numPr>
        <w:ilvl w:val="3"/>
        <w:numId w:val="6"/>
      </w:numPr>
      <w:autoSpaceDE/>
      <w:autoSpaceDN/>
      <w:adjustRightInd/>
      <w:spacing w:after="240"/>
      <w:outlineLvl w:val="3"/>
    </w:pPr>
    <w:rPr>
      <w:rFonts w:ascii="Times New Roman" w:eastAsia="Times New Roman" w:hAnsi="Times New Roman" w:cs="Times New Roman"/>
      <w:bCs/>
      <w:iCs/>
    </w:rPr>
  </w:style>
  <w:style w:type="paragraph" w:styleId="Heading5">
    <w:name w:val="heading 5"/>
    <w:basedOn w:val="Normal"/>
    <w:next w:val="Normal"/>
    <w:link w:val="Heading5Char"/>
    <w:uiPriority w:val="9"/>
    <w:unhideWhenUsed/>
    <w:qFormat/>
    <w:rsid w:val="00492E0C"/>
    <w:pPr>
      <w:widowControl/>
      <w:numPr>
        <w:ilvl w:val="4"/>
        <w:numId w:val="6"/>
      </w:numPr>
      <w:autoSpaceDE/>
      <w:autoSpaceDN/>
      <w:adjustRightInd/>
      <w:spacing w:after="240"/>
      <w:outlineLvl w:val="4"/>
    </w:pPr>
    <w:rPr>
      <w:rFonts w:ascii="Times New Roman" w:eastAsia="Times New Roman" w:hAnsi="Times New Roman" w:cs="Times New Roman"/>
    </w:rPr>
  </w:style>
  <w:style w:type="paragraph" w:styleId="Heading6">
    <w:name w:val="heading 6"/>
    <w:basedOn w:val="Normal"/>
    <w:next w:val="Normal"/>
    <w:link w:val="Heading6Char"/>
    <w:uiPriority w:val="9"/>
    <w:unhideWhenUsed/>
    <w:qFormat/>
    <w:rsid w:val="00492E0C"/>
    <w:pPr>
      <w:widowControl/>
      <w:numPr>
        <w:ilvl w:val="5"/>
        <w:numId w:val="6"/>
      </w:numPr>
      <w:autoSpaceDE/>
      <w:autoSpaceDN/>
      <w:adjustRightInd/>
      <w:spacing w:after="240"/>
      <w:outlineLvl w:val="5"/>
    </w:pPr>
    <w:rPr>
      <w:rFonts w:ascii="Times New Roman" w:eastAsia="Times New Roman" w:hAnsi="Times New Roman" w:cs="Times New Roman"/>
      <w:iCs/>
    </w:rPr>
  </w:style>
  <w:style w:type="paragraph" w:styleId="Heading7">
    <w:name w:val="heading 7"/>
    <w:basedOn w:val="Normal"/>
    <w:next w:val="Normal"/>
    <w:link w:val="Heading7Char"/>
    <w:uiPriority w:val="9"/>
    <w:unhideWhenUsed/>
    <w:qFormat/>
    <w:rsid w:val="00492E0C"/>
    <w:pPr>
      <w:widowControl/>
      <w:numPr>
        <w:ilvl w:val="6"/>
        <w:numId w:val="6"/>
      </w:numPr>
      <w:autoSpaceDE/>
      <w:autoSpaceDN/>
      <w:adjustRightInd/>
      <w:spacing w:after="240"/>
      <w:outlineLvl w:val="6"/>
    </w:pPr>
    <w:rPr>
      <w:rFonts w:ascii="Times New Roman" w:eastAsia="Times New Roman" w:hAnsi="Times New Roman" w:cs="Times New Roman"/>
      <w:iCs/>
    </w:rPr>
  </w:style>
  <w:style w:type="paragraph" w:styleId="Heading8">
    <w:name w:val="heading 8"/>
    <w:basedOn w:val="Normal"/>
    <w:next w:val="Normal"/>
    <w:link w:val="Heading8Char"/>
    <w:uiPriority w:val="9"/>
    <w:unhideWhenUsed/>
    <w:qFormat/>
    <w:rsid w:val="00492E0C"/>
    <w:pPr>
      <w:widowControl/>
      <w:numPr>
        <w:ilvl w:val="7"/>
        <w:numId w:val="6"/>
      </w:numPr>
      <w:autoSpaceDE/>
      <w:autoSpaceDN/>
      <w:adjustRightInd/>
      <w:spacing w:after="240"/>
      <w:outlineLvl w:val="7"/>
    </w:pPr>
    <w:rPr>
      <w:rFonts w:ascii="Times New Roman" w:eastAsia="Times New Roman" w:hAnsi="Times New Roman" w:cs="Times New Roman"/>
      <w:szCs w:val="20"/>
    </w:rPr>
  </w:style>
  <w:style w:type="paragraph" w:styleId="Heading9">
    <w:name w:val="heading 9"/>
    <w:basedOn w:val="Normal"/>
    <w:next w:val="Normal"/>
    <w:link w:val="Heading9Char"/>
    <w:uiPriority w:val="9"/>
    <w:unhideWhenUsed/>
    <w:qFormat/>
    <w:rsid w:val="00492E0C"/>
    <w:pPr>
      <w:widowControl/>
      <w:numPr>
        <w:ilvl w:val="8"/>
        <w:numId w:val="6"/>
      </w:numPr>
      <w:autoSpaceDE/>
      <w:autoSpaceDN/>
      <w:adjustRightInd/>
      <w:spacing w:after="240"/>
      <w:outlineLvl w:val="8"/>
    </w:pPr>
    <w:rPr>
      <w:rFonts w:ascii="Times New Roman" w:eastAsia="Times New Roman" w:hAnsi="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Pr>
      <w:rFonts w:cstheme="minorBidi"/>
    </w:rPr>
  </w:style>
  <w:style w:type="character" w:customStyle="1" w:styleId="EndnoteTextChar">
    <w:name w:val="Endnote Text Char"/>
    <w:basedOn w:val="DefaultParagraphFont"/>
    <w:link w:val="EndnoteText"/>
    <w:semiHidden/>
    <w:rsid w:val="007E5D2A"/>
    <w:rPr>
      <w:rFonts w:ascii="CG Times" w:hAnsi="CG Times" w:cs="CG Times"/>
      <w:sz w:val="20"/>
      <w:szCs w:val="20"/>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rPr>
      <w:rFonts w:cstheme="minorBidi"/>
    </w:rPr>
  </w:style>
  <w:style w:type="character" w:customStyle="1" w:styleId="FootnoteTextChar">
    <w:name w:val="Footnote Text Char"/>
    <w:basedOn w:val="DefaultParagraphFont"/>
    <w:link w:val="FootnoteText"/>
    <w:semiHidden/>
    <w:rsid w:val="007E5D2A"/>
    <w:rPr>
      <w:rFonts w:ascii="CG Times" w:hAnsi="CG Times" w:cs="CG Times"/>
      <w:sz w:val="20"/>
      <w:szCs w:val="20"/>
    </w:rPr>
  </w:style>
  <w:style w:type="character" w:styleId="FootnoteReference">
    <w:name w:val="footnote reference"/>
    <w:basedOn w:val="DefaultParagraphFont"/>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heme="minorBidi"/>
    </w:rPr>
  </w:style>
  <w:style w:type="character" w:customStyle="1" w:styleId="EquationCaption">
    <w:name w:val="_Equation Caption"/>
  </w:style>
  <w:style w:type="character" w:customStyle="1" w:styleId="Heading1Char">
    <w:name w:val="Heading 1 Char"/>
    <w:basedOn w:val="DefaultParagraphFont"/>
    <w:link w:val="Heading1"/>
    <w:uiPriority w:val="9"/>
    <w:rsid w:val="00492E0C"/>
    <w:rPr>
      <w:rFonts w:ascii="Times New Roman" w:eastAsia="Times New Roman" w:hAnsi="Times New Roman" w:cs="Times New Roman"/>
      <w:bCs/>
      <w:sz w:val="24"/>
      <w:szCs w:val="28"/>
    </w:rPr>
  </w:style>
  <w:style w:type="character" w:customStyle="1" w:styleId="Heading2Char">
    <w:name w:val="Heading 2 Char"/>
    <w:basedOn w:val="DefaultParagraphFont"/>
    <w:link w:val="Heading2"/>
    <w:uiPriority w:val="9"/>
    <w:rsid w:val="00492E0C"/>
    <w:rPr>
      <w:rFonts w:ascii="Times New Roman" w:eastAsia="Times New Roman" w:hAnsi="Times New Roman" w:cs="Times New Roman"/>
      <w:bCs/>
      <w:sz w:val="24"/>
      <w:szCs w:val="26"/>
    </w:rPr>
  </w:style>
  <w:style w:type="character" w:customStyle="1" w:styleId="Heading3Char">
    <w:name w:val="Heading 3 Char"/>
    <w:basedOn w:val="DefaultParagraphFont"/>
    <w:link w:val="Heading3"/>
    <w:uiPriority w:val="9"/>
    <w:rsid w:val="00492E0C"/>
    <w:rPr>
      <w:rFonts w:ascii="Times New Roman" w:eastAsia="Times New Roman" w:hAnsi="Times New Roman" w:cs="Times New Roman"/>
      <w:bCs/>
      <w:sz w:val="24"/>
      <w:szCs w:val="24"/>
    </w:rPr>
  </w:style>
  <w:style w:type="character" w:customStyle="1" w:styleId="Heading4Char">
    <w:name w:val="Heading 4 Char"/>
    <w:basedOn w:val="DefaultParagraphFont"/>
    <w:link w:val="Heading4"/>
    <w:uiPriority w:val="9"/>
    <w:rsid w:val="00492E0C"/>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9"/>
    <w:rsid w:val="00492E0C"/>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492E0C"/>
    <w:rPr>
      <w:rFonts w:ascii="Times New Roman" w:eastAsia="Times New Roman" w:hAnsi="Times New Roman" w:cs="Times New Roman"/>
      <w:iCs/>
      <w:sz w:val="24"/>
      <w:szCs w:val="24"/>
    </w:rPr>
  </w:style>
  <w:style w:type="character" w:customStyle="1" w:styleId="Heading7Char">
    <w:name w:val="Heading 7 Char"/>
    <w:basedOn w:val="DefaultParagraphFont"/>
    <w:link w:val="Heading7"/>
    <w:uiPriority w:val="9"/>
    <w:rsid w:val="00492E0C"/>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9"/>
    <w:rsid w:val="00492E0C"/>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rsid w:val="00492E0C"/>
    <w:rPr>
      <w:rFonts w:ascii="Times New Roman" w:eastAsia="Times New Roman" w:hAnsi="Times New Roman" w:cs="Times New Roman"/>
      <w:iCs/>
      <w:sz w:val="24"/>
      <w:szCs w:val="20"/>
    </w:rPr>
  </w:style>
  <w:style w:type="paragraph" w:styleId="ListBullet">
    <w:name w:val="List Bullet"/>
    <w:basedOn w:val="Normal"/>
    <w:uiPriority w:val="9"/>
    <w:qFormat/>
    <w:rsid w:val="00492E0C"/>
    <w:pPr>
      <w:widowControl/>
      <w:numPr>
        <w:numId w:val="2"/>
      </w:numPr>
      <w:autoSpaceDE/>
      <w:autoSpaceDN/>
      <w:adjustRightInd/>
      <w:spacing w:after="240"/>
      <w:ind w:left="2160" w:hanging="720"/>
    </w:pPr>
    <w:rPr>
      <w:rFonts w:ascii="Times New Roman" w:eastAsia="Times New Roman" w:hAnsi="Times New Roman" w:cs="Times New Roman"/>
    </w:rPr>
  </w:style>
  <w:style w:type="paragraph" w:styleId="BlockText">
    <w:name w:val="Block Text"/>
    <w:basedOn w:val="Normal"/>
    <w:uiPriority w:val="9"/>
    <w:qFormat/>
    <w:rsid w:val="00492E0C"/>
    <w:pPr>
      <w:widowControl/>
      <w:autoSpaceDE/>
      <w:autoSpaceDN/>
      <w:adjustRightInd/>
      <w:spacing w:after="120"/>
      <w:ind w:left="1440" w:right="1440"/>
    </w:pPr>
    <w:rPr>
      <w:rFonts w:ascii="Times New Roman" w:hAnsi="Times New Roman" w:cs="Times New Roman"/>
      <w:iCs/>
    </w:rPr>
  </w:style>
  <w:style w:type="paragraph" w:styleId="BodyText">
    <w:name w:val="Body Text"/>
    <w:basedOn w:val="Normal"/>
    <w:link w:val="BodyTextChar"/>
    <w:uiPriority w:val="9"/>
    <w:qFormat/>
    <w:rsid w:val="00492E0C"/>
    <w:pPr>
      <w:widowControl/>
      <w:autoSpaceDE/>
      <w:autoSpaceDN/>
      <w:adjustRightInd/>
      <w:spacing w:after="240"/>
    </w:pPr>
    <w:rPr>
      <w:rFonts w:ascii="Times New Roman" w:eastAsia="Times New Roman" w:hAnsi="Times New Roman" w:cs="Times New Roman"/>
    </w:rPr>
  </w:style>
  <w:style w:type="character" w:customStyle="1" w:styleId="BodyTextChar">
    <w:name w:val="Body Text Char"/>
    <w:basedOn w:val="DefaultParagraphFont"/>
    <w:link w:val="BodyText"/>
    <w:uiPriority w:val="9"/>
    <w:rsid w:val="00492E0C"/>
    <w:rPr>
      <w:rFonts w:ascii="Times New Roman" w:eastAsia="Times New Roman" w:hAnsi="Times New Roman" w:cs="Times New Roman"/>
      <w:sz w:val="24"/>
      <w:szCs w:val="24"/>
    </w:rPr>
  </w:style>
  <w:style w:type="paragraph" w:styleId="Closing">
    <w:name w:val="Closing"/>
    <w:basedOn w:val="Normal"/>
    <w:link w:val="ClosingChar"/>
    <w:uiPriority w:val="9"/>
    <w:qFormat/>
    <w:rsid w:val="00492E0C"/>
    <w:pPr>
      <w:widowControl/>
      <w:autoSpaceDE/>
      <w:autoSpaceDN/>
      <w:adjustRightInd/>
      <w:spacing w:before="480" w:after="960"/>
      <w:ind w:left="4320"/>
    </w:pPr>
    <w:rPr>
      <w:rFonts w:ascii="Times New Roman" w:eastAsia="Times New Roman" w:hAnsi="Times New Roman" w:cs="Times New Roman"/>
    </w:rPr>
  </w:style>
  <w:style w:type="character" w:customStyle="1" w:styleId="ClosingChar">
    <w:name w:val="Closing Char"/>
    <w:basedOn w:val="DefaultParagraphFont"/>
    <w:link w:val="Closing"/>
    <w:uiPriority w:val="9"/>
    <w:rsid w:val="00492E0C"/>
    <w:rPr>
      <w:rFonts w:ascii="Times New Roman" w:eastAsia="Times New Roman" w:hAnsi="Times New Roman" w:cs="Times New Roman"/>
      <w:sz w:val="24"/>
      <w:szCs w:val="24"/>
    </w:rPr>
  </w:style>
  <w:style w:type="paragraph" w:styleId="Title">
    <w:name w:val="Title"/>
    <w:basedOn w:val="Normal"/>
    <w:next w:val="Normal"/>
    <w:link w:val="TitleChar"/>
    <w:uiPriority w:val="9"/>
    <w:qFormat/>
    <w:rsid w:val="00492E0C"/>
    <w:pPr>
      <w:widowControl/>
      <w:autoSpaceDE/>
      <w:autoSpaceDN/>
      <w:adjustRightInd/>
      <w:spacing w:before="240" w:after="60"/>
      <w:contextualSpacing/>
      <w:jc w:val="center"/>
      <w:outlineLvl w:val="0"/>
    </w:pPr>
    <w:rPr>
      <w:rFonts w:ascii="Times New Roman" w:eastAsia="Times New Roman" w:hAnsi="Times New Roman" w:cs="Times New Roman"/>
      <w:b/>
      <w:szCs w:val="52"/>
    </w:rPr>
  </w:style>
  <w:style w:type="character" w:customStyle="1" w:styleId="TitleChar">
    <w:name w:val="Title Char"/>
    <w:basedOn w:val="DefaultParagraphFont"/>
    <w:link w:val="Title"/>
    <w:uiPriority w:val="9"/>
    <w:rsid w:val="00492E0C"/>
    <w:rPr>
      <w:rFonts w:ascii="Times New Roman" w:eastAsia="Times New Roman" w:hAnsi="Times New Roman" w:cs="Times New Roman"/>
      <w:b/>
      <w:sz w:val="24"/>
      <w:szCs w:val="52"/>
    </w:rPr>
  </w:style>
  <w:style w:type="paragraph" w:styleId="EnvelopeAddress">
    <w:name w:val="envelope address"/>
    <w:basedOn w:val="Normal"/>
    <w:uiPriority w:val="34"/>
    <w:rsid w:val="00492E0C"/>
    <w:pPr>
      <w:framePr w:w="7920" w:h="1980" w:hRule="exact" w:hSpace="180" w:wrap="auto" w:hAnchor="page" w:xAlign="center" w:yAlign="bottom"/>
      <w:widowControl/>
      <w:autoSpaceDE/>
      <w:autoSpaceDN/>
      <w:adjustRightInd/>
      <w:ind w:left="2880"/>
    </w:pPr>
    <w:rPr>
      <w:rFonts w:ascii="Times New Roman" w:eastAsia="Times New Roman" w:hAnsi="Times New Roman" w:cs="Times New Roman"/>
    </w:rPr>
  </w:style>
  <w:style w:type="paragraph" w:styleId="EnvelopeReturn">
    <w:name w:val="envelope return"/>
    <w:basedOn w:val="Normal"/>
    <w:uiPriority w:val="34"/>
    <w:rsid w:val="00492E0C"/>
    <w:pPr>
      <w:widowControl/>
      <w:autoSpaceDE/>
      <w:autoSpaceDN/>
      <w:adjustRightInd/>
    </w:pPr>
    <w:rPr>
      <w:rFonts w:ascii="Times New Roman" w:eastAsia="Times New Roman" w:hAnsi="Times New Roman" w:cs="Times New Roman"/>
      <w:sz w:val="20"/>
      <w:szCs w:val="20"/>
    </w:rPr>
  </w:style>
  <w:style w:type="paragraph" w:customStyle="1" w:styleId="BodyText1">
    <w:name w:val="Body Text_1"/>
    <w:basedOn w:val="Normal"/>
    <w:link w:val="BodyText1Char"/>
    <w:uiPriority w:val="9"/>
    <w:qFormat/>
    <w:rsid w:val="00492E0C"/>
    <w:pPr>
      <w:widowControl/>
      <w:autoSpaceDE/>
      <w:autoSpaceDN/>
      <w:adjustRightInd/>
      <w:spacing w:after="240"/>
      <w:ind w:firstLine="1440"/>
    </w:pPr>
    <w:rPr>
      <w:rFonts w:ascii="Times New Roman" w:eastAsia="Times New Roman" w:hAnsi="Times New Roman" w:cs="Times New Roman"/>
    </w:rPr>
  </w:style>
  <w:style w:type="character" w:customStyle="1" w:styleId="BodyText1Char">
    <w:name w:val="Body Text_1 Char"/>
    <w:link w:val="BodyText1"/>
    <w:uiPriority w:val="9"/>
    <w:rsid w:val="00492E0C"/>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492E0C"/>
    <w:pPr>
      <w:widowControl/>
      <w:autoSpaceDE/>
      <w:autoSpaceDN/>
      <w:adjustRightInd/>
      <w:spacing w:after="480"/>
      <w:ind w:firstLine="1440"/>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492E0C"/>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492E0C"/>
    <w:pPr>
      <w:widowControl/>
      <w:autoSpaceDE/>
      <w:autoSpaceDN/>
      <w:adjustRightInd/>
      <w:spacing w:after="240" w:line="480" w:lineRule="auto"/>
      <w:ind w:firstLine="144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semiHidden/>
    <w:rsid w:val="00492E0C"/>
    <w:rPr>
      <w:rFonts w:ascii="Times New Roman" w:eastAsia="Times New Roman" w:hAnsi="Times New Roman" w:cs="Times New Roman"/>
      <w:sz w:val="24"/>
      <w:szCs w:val="16"/>
    </w:rPr>
  </w:style>
  <w:style w:type="paragraph" w:customStyle="1" w:styleId="BodyText4">
    <w:name w:val="Body Text_4"/>
    <w:basedOn w:val="Normal"/>
    <w:link w:val="BodyText4Char"/>
    <w:uiPriority w:val="9"/>
    <w:qFormat/>
    <w:rsid w:val="00492E0C"/>
    <w:pPr>
      <w:widowControl/>
      <w:autoSpaceDE/>
      <w:autoSpaceDN/>
      <w:adjustRightInd/>
      <w:spacing w:after="240"/>
      <w:ind w:firstLine="720"/>
    </w:pPr>
    <w:rPr>
      <w:rFonts w:ascii="Times New Roman" w:eastAsia="Times New Roman" w:hAnsi="Times New Roman" w:cs="Times New Roman"/>
    </w:rPr>
  </w:style>
  <w:style w:type="character" w:customStyle="1" w:styleId="BodyText4Char">
    <w:name w:val="Body Text_4 Char"/>
    <w:link w:val="BodyText4"/>
    <w:uiPriority w:val="9"/>
    <w:rsid w:val="00492E0C"/>
    <w:rPr>
      <w:rFonts w:ascii="Times New Roman" w:eastAsia="Times New Roman" w:hAnsi="Times New Roman" w:cs="Times New Roman"/>
      <w:sz w:val="24"/>
      <w:szCs w:val="24"/>
    </w:rPr>
  </w:style>
  <w:style w:type="paragraph" w:customStyle="1" w:styleId="BodyText5">
    <w:name w:val="Body Text_5"/>
    <w:basedOn w:val="Normal"/>
    <w:link w:val="BodyText5Char"/>
    <w:uiPriority w:val="9"/>
    <w:qFormat/>
    <w:rsid w:val="00492E0C"/>
    <w:pPr>
      <w:widowControl/>
      <w:autoSpaceDE/>
      <w:autoSpaceDN/>
      <w:adjustRightInd/>
      <w:spacing w:after="240" w:line="360" w:lineRule="auto"/>
      <w:ind w:firstLine="1440"/>
    </w:pPr>
    <w:rPr>
      <w:rFonts w:ascii="Times New Roman" w:eastAsia="Times New Roman" w:hAnsi="Times New Roman" w:cs="Times New Roman"/>
    </w:rPr>
  </w:style>
  <w:style w:type="character" w:customStyle="1" w:styleId="BodyText5Char">
    <w:name w:val="Body Text_5 Char"/>
    <w:link w:val="BodyText5"/>
    <w:uiPriority w:val="9"/>
    <w:rsid w:val="00492E0C"/>
    <w:rPr>
      <w:rFonts w:ascii="Times New Roman" w:eastAsia="Times New Roman" w:hAnsi="Times New Roman" w:cs="Times New Roman"/>
      <w:sz w:val="24"/>
      <w:szCs w:val="24"/>
    </w:rPr>
  </w:style>
  <w:style w:type="paragraph" w:customStyle="1" w:styleId="BodyText6">
    <w:name w:val="Body Text_6"/>
    <w:basedOn w:val="Normal"/>
    <w:link w:val="BodyText6Char"/>
    <w:uiPriority w:val="9"/>
    <w:qFormat/>
    <w:rsid w:val="00492E0C"/>
    <w:pPr>
      <w:widowControl/>
      <w:autoSpaceDE/>
      <w:autoSpaceDN/>
      <w:adjustRightInd/>
      <w:spacing w:line="360" w:lineRule="auto"/>
      <w:ind w:firstLine="720"/>
    </w:pPr>
    <w:rPr>
      <w:rFonts w:ascii="Times New Roman" w:eastAsia="Times New Roman" w:hAnsi="Times New Roman" w:cs="Times New Roman"/>
    </w:rPr>
  </w:style>
  <w:style w:type="character" w:customStyle="1" w:styleId="BodyText6Char">
    <w:name w:val="Body Text_6 Char"/>
    <w:link w:val="BodyText6"/>
    <w:uiPriority w:val="9"/>
    <w:rsid w:val="00492E0C"/>
    <w:rPr>
      <w:rFonts w:ascii="Times New Roman" w:eastAsia="Times New Roman" w:hAnsi="Times New Roman" w:cs="Times New Roman"/>
      <w:sz w:val="24"/>
      <w:szCs w:val="24"/>
    </w:rPr>
  </w:style>
  <w:style w:type="paragraph" w:customStyle="1" w:styleId="BodyText7">
    <w:name w:val="Body Text_7"/>
    <w:basedOn w:val="Normal"/>
    <w:link w:val="BodyText7Char"/>
    <w:uiPriority w:val="9"/>
    <w:qFormat/>
    <w:rsid w:val="00492E0C"/>
    <w:pPr>
      <w:widowControl/>
      <w:autoSpaceDE/>
      <w:autoSpaceDN/>
      <w:adjustRightInd/>
      <w:spacing w:after="240" w:line="360" w:lineRule="auto"/>
      <w:ind w:firstLine="720"/>
    </w:pPr>
    <w:rPr>
      <w:rFonts w:ascii="Times New Roman" w:eastAsia="Times New Roman" w:hAnsi="Times New Roman" w:cs="Times New Roman"/>
    </w:rPr>
  </w:style>
  <w:style w:type="character" w:customStyle="1" w:styleId="BodyText7Char">
    <w:name w:val="Body Text_7 Char"/>
    <w:link w:val="BodyText7"/>
    <w:uiPriority w:val="9"/>
    <w:rsid w:val="00492E0C"/>
    <w:rPr>
      <w:rFonts w:ascii="Times New Roman" w:eastAsia="Times New Roman" w:hAnsi="Times New Roman" w:cs="Times New Roman"/>
      <w:sz w:val="24"/>
      <w:szCs w:val="24"/>
    </w:rPr>
  </w:style>
  <w:style w:type="paragraph" w:customStyle="1" w:styleId="BodyText8">
    <w:name w:val="Body Text_8"/>
    <w:basedOn w:val="Normal"/>
    <w:link w:val="BodyText8Char"/>
    <w:uiPriority w:val="9"/>
    <w:qFormat/>
    <w:rsid w:val="00492E0C"/>
    <w:pPr>
      <w:widowControl/>
      <w:autoSpaceDE/>
      <w:autoSpaceDN/>
      <w:adjustRightInd/>
      <w:spacing w:after="240" w:line="480" w:lineRule="auto"/>
      <w:ind w:firstLine="720"/>
    </w:pPr>
    <w:rPr>
      <w:rFonts w:ascii="Times New Roman" w:eastAsia="Times New Roman" w:hAnsi="Times New Roman" w:cs="Times New Roman"/>
    </w:rPr>
  </w:style>
  <w:style w:type="character" w:customStyle="1" w:styleId="BodyText8Char">
    <w:name w:val="Body Text_8 Char"/>
    <w:link w:val="BodyText8"/>
    <w:uiPriority w:val="9"/>
    <w:rsid w:val="00492E0C"/>
    <w:rPr>
      <w:rFonts w:ascii="Times New Roman" w:eastAsia="Times New Roman" w:hAnsi="Times New Roman" w:cs="Times New Roman"/>
      <w:sz w:val="24"/>
      <w:szCs w:val="24"/>
    </w:rPr>
  </w:style>
  <w:style w:type="paragraph" w:customStyle="1" w:styleId="BodyText9">
    <w:name w:val="Body Text_9"/>
    <w:basedOn w:val="Normal"/>
    <w:link w:val="BodyText9Char"/>
    <w:uiPriority w:val="9"/>
    <w:qFormat/>
    <w:rsid w:val="00492E0C"/>
    <w:pPr>
      <w:widowControl/>
      <w:autoSpaceDE/>
      <w:autoSpaceDN/>
      <w:adjustRightInd/>
    </w:pPr>
    <w:rPr>
      <w:rFonts w:ascii="Times New Roman" w:eastAsia="Times New Roman" w:hAnsi="Times New Roman" w:cs="Times New Roman"/>
    </w:rPr>
  </w:style>
  <w:style w:type="character" w:customStyle="1" w:styleId="BodyText9Char">
    <w:name w:val="Body Text_9 Char"/>
    <w:link w:val="BodyText9"/>
    <w:uiPriority w:val="9"/>
    <w:rsid w:val="00492E0C"/>
    <w:rPr>
      <w:rFonts w:ascii="Times New Roman" w:eastAsia="Times New Roman" w:hAnsi="Times New Roman" w:cs="Times New Roman"/>
      <w:sz w:val="24"/>
      <w:szCs w:val="24"/>
    </w:rPr>
  </w:style>
  <w:style w:type="paragraph" w:customStyle="1" w:styleId="BlkQuote1">
    <w:name w:val="Blk Quote_1"/>
    <w:basedOn w:val="Normal"/>
    <w:link w:val="BlkQuote1Char"/>
    <w:uiPriority w:val="9"/>
    <w:qFormat/>
    <w:rsid w:val="00492E0C"/>
    <w:pPr>
      <w:widowControl/>
      <w:autoSpaceDE/>
      <w:autoSpaceDN/>
      <w:adjustRightInd/>
      <w:spacing w:after="240"/>
      <w:ind w:left="1440" w:right="1440"/>
      <w:jc w:val="both"/>
    </w:pPr>
    <w:rPr>
      <w:rFonts w:ascii="Times New Roman" w:eastAsia="Times New Roman" w:hAnsi="Times New Roman" w:cs="Times New Roman"/>
    </w:rPr>
  </w:style>
  <w:style w:type="character" w:customStyle="1" w:styleId="BlkQuote1Char">
    <w:name w:val="Blk Quote_1 Char"/>
    <w:link w:val="BlkQuote1"/>
    <w:uiPriority w:val="9"/>
    <w:rsid w:val="00492E0C"/>
    <w:rPr>
      <w:rFonts w:ascii="Times New Roman" w:eastAsia="Times New Roman" w:hAnsi="Times New Roman" w:cs="Times New Roman"/>
      <w:sz w:val="24"/>
      <w:szCs w:val="24"/>
    </w:rPr>
  </w:style>
  <w:style w:type="paragraph" w:customStyle="1" w:styleId="ClosingName">
    <w:name w:val="Closing Name"/>
    <w:basedOn w:val="Normal"/>
    <w:link w:val="ClosingNameChar"/>
    <w:uiPriority w:val="9"/>
    <w:qFormat/>
    <w:rsid w:val="00492E0C"/>
    <w:pPr>
      <w:widowControl/>
      <w:autoSpaceDE/>
      <w:autoSpaceDN/>
      <w:adjustRightInd/>
      <w:spacing w:after="480"/>
      <w:ind w:left="4320"/>
      <w:contextualSpacing/>
    </w:pPr>
    <w:rPr>
      <w:rFonts w:ascii="Times New Roman" w:eastAsia="Times New Roman" w:hAnsi="Times New Roman" w:cs="Times New Roman"/>
    </w:rPr>
  </w:style>
  <w:style w:type="character" w:customStyle="1" w:styleId="ClosingNameChar">
    <w:name w:val="Closing Name Char"/>
    <w:link w:val="ClosingName"/>
    <w:uiPriority w:val="9"/>
    <w:rsid w:val="00492E0C"/>
    <w:rPr>
      <w:rFonts w:ascii="Times New Roman" w:eastAsia="Times New Roman" w:hAnsi="Times New Roman" w:cs="Times New Roman"/>
      <w:sz w:val="24"/>
      <w:szCs w:val="24"/>
    </w:rPr>
  </w:style>
  <w:style w:type="paragraph" w:customStyle="1" w:styleId="HeadingCentered">
    <w:name w:val="Heading Centered"/>
    <w:basedOn w:val="Normal"/>
    <w:link w:val="HeadingCenteredChar"/>
    <w:uiPriority w:val="9"/>
    <w:qFormat/>
    <w:rsid w:val="00492E0C"/>
    <w:pPr>
      <w:widowControl/>
      <w:autoSpaceDE/>
      <w:autoSpaceDN/>
      <w:adjustRightInd/>
      <w:spacing w:after="240" w:line="360" w:lineRule="auto"/>
      <w:contextualSpacing/>
      <w:jc w:val="center"/>
    </w:pPr>
    <w:rPr>
      <w:rFonts w:ascii="Times New Roman" w:eastAsia="Times New Roman" w:hAnsi="Times New Roman" w:cs="Times New Roman"/>
    </w:rPr>
  </w:style>
  <w:style w:type="character" w:customStyle="1" w:styleId="HeadingCenteredChar">
    <w:name w:val="Heading Centered Char"/>
    <w:link w:val="HeadingCentered"/>
    <w:uiPriority w:val="9"/>
    <w:rsid w:val="00492E0C"/>
    <w:rPr>
      <w:rFonts w:ascii="Times New Roman" w:eastAsia="Times New Roman" w:hAnsi="Times New Roman" w:cs="Times New Roman"/>
      <w:sz w:val="24"/>
      <w:szCs w:val="24"/>
    </w:rPr>
  </w:style>
  <w:style w:type="paragraph" w:customStyle="1" w:styleId="HeadingDocument">
    <w:name w:val="Heading Document"/>
    <w:basedOn w:val="Normal"/>
    <w:link w:val="HeadingDocumentChar"/>
    <w:uiPriority w:val="9"/>
    <w:qFormat/>
    <w:rsid w:val="00492E0C"/>
    <w:pPr>
      <w:widowControl/>
      <w:autoSpaceDE/>
      <w:autoSpaceDN/>
      <w:adjustRightInd/>
      <w:spacing w:after="480" w:line="480" w:lineRule="auto"/>
      <w:jc w:val="center"/>
    </w:pPr>
    <w:rPr>
      <w:rFonts w:ascii="Times New Roman" w:eastAsia="Times New Roman" w:hAnsi="Times New Roman" w:cs="Times New Roman"/>
      <w:b/>
    </w:rPr>
  </w:style>
  <w:style w:type="character" w:customStyle="1" w:styleId="HeadingDocumentChar">
    <w:name w:val="Heading Document Char"/>
    <w:link w:val="HeadingDocument"/>
    <w:uiPriority w:val="9"/>
    <w:rsid w:val="00492E0C"/>
    <w:rPr>
      <w:rFonts w:ascii="Times New Roman" w:eastAsia="Times New Roman" w:hAnsi="Times New Roman" w:cs="Times New Roman"/>
      <w:b/>
      <w:sz w:val="24"/>
      <w:szCs w:val="24"/>
    </w:rPr>
  </w:style>
  <w:style w:type="paragraph" w:customStyle="1" w:styleId="HeadingLeftNoNumbers">
    <w:name w:val="Heading Left No Numbers"/>
    <w:basedOn w:val="Normal"/>
    <w:link w:val="HeadingLeftNoNumbersChar"/>
    <w:uiPriority w:val="9"/>
    <w:qFormat/>
    <w:rsid w:val="00492E0C"/>
    <w:pPr>
      <w:keepNext/>
      <w:widowControl/>
      <w:autoSpaceDE/>
      <w:autoSpaceDN/>
      <w:adjustRightInd/>
      <w:spacing w:before="240" w:line="360" w:lineRule="auto"/>
      <w:contextualSpacing/>
    </w:pPr>
    <w:rPr>
      <w:rFonts w:ascii="Times New Roman" w:eastAsia="Times New Roman" w:hAnsi="Times New Roman" w:cs="Times New Roman"/>
    </w:rPr>
  </w:style>
  <w:style w:type="character" w:customStyle="1" w:styleId="HeadingLeftNoNumbersChar">
    <w:name w:val="Heading Left No Numbers Char"/>
    <w:link w:val="HeadingLeftNoNumbers"/>
    <w:uiPriority w:val="9"/>
    <w:rsid w:val="00492E0C"/>
    <w:rPr>
      <w:rFonts w:ascii="Times New Roman" w:eastAsia="Times New Roman" w:hAnsi="Times New Roman" w:cs="Times New Roman"/>
      <w:sz w:val="24"/>
      <w:szCs w:val="24"/>
    </w:rPr>
  </w:style>
  <w:style w:type="paragraph" w:customStyle="1" w:styleId="HeadingLeftNoNumbers1">
    <w:name w:val="Heading Left No Numbers_1"/>
    <w:basedOn w:val="Normal"/>
    <w:link w:val="HeadingLeftNoNumbers1Char"/>
    <w:uiPriority w:val="9"/>
    <w:qFormat/>
    <w:rsid w:val="00492E0C"/>
    <w:pPr>
      <w:widowControl/>
      <w:autoSpaceDE/>
      <w:autoSpaceDN/>
      <w:adjustRightInd/>
      <w:spacing w:before="720" w:after="240"/>
    </w:pPr>
    <w:rPr>
      <w:rFonts w:ascii="Times New Roman" w:eastAsia="Times New Roman" w:hAnsi="Times New Roman" w:cs="Times New Roman"/>
      <w:b/>
      <w:u w:val="single"/>
    </w:rPr>
  </w:style>
  <w:style w:type="character" w:customStyle="1" w:styleId="HeadingLeftNoNumbers1Char">
    <w:name w:val="Heading Left No Numbers_1 Char"/>
    <w:link w:val="HeadingLeftNoNumbers1"/>
    <w:uiPriority w:val="9"/>
    <w:rsid w:val="00492E0C"/>
    <w:rPr>
      <w:rFonts w:ascii="Times New Roman" w:eastAsia="Times New Roman" w:hAnsi="Times New Roman" w:cs="Times New Roman"/>
      <w:b/>
      <w:sz w:val="24"/>
      <w:szCs w:val="24"/>
      <w:u w:val="single"/>
    </w:rPr>
  </w:style>
  <w:style w:type="paragraph" w:customStyle="1" w:styleId="HeadingDocument1">
    <w:name w:val="Heading Document_1"/>
    <w:basedOn w:val="Normal"/>
    <w:link w:val="HeadingDocument1Char"/>
    <w:uiPriority w:val="9"/>
    <w:qFormat/>
    <w:rsid w:val="00492E0C"/>
    <w:pPr>
      <w:widowControl/>
      <w:autoSpaceDE/>
      <w:autoSpaceDN/>
      <w:adjustRightInd/>
      <w:spacing w:after="240"/>
      <w:jc w:val="center"/>
    </w:pPr>
    <w:rPr>
      <w:rFonts w:ascii="Times New Roman" w:eastAsia="Times New Roman" w:hAnsi="Times New Roman" w:cs="Times New Roman"/>
      <w:b/>
      <w:caps/>
      <w:u w:val="single"/>
    </w:rPr>
  </w:style>
  <w:style w:type="character" w:customStyle="1" w:styleId="HeadingDocument1Char">
    <w:name w:val="Heading Document_1 Char"/>
    <w:link w:val="HeadingDocument1"/>
    <w:uiPriority w:val="9"/>
    <w:rsid w:val="00492E0C"/>
    <w:rPr>
      <w:rFonts w:ascii="Times New Roman" w:eastAsia="Times New Roman" w:hAnsi="Times New Roman" w:cs="Times New Roman"/>
      <w:b/>
      <w:caps/>
      <w:sz w:val="24"/>
      <w:szCs w:val="24"/>
      <w:u w:val="single"/>
    </w:rPr>
  </w:style>
  <w:style w:type="paragraph" w:customStyle="1" w:styleId="HeadingDocument2">
    <w:name w:val="Heading Document_2"/>
    <w:basedOn w:val="Normal"/>
    <w:link w:val="HeadingDocument2Char"/>
    <w:uiPriority w:val="9"/>
    <w:qFormat/>
    <w:rsid w:val="00492E0C"/>
    <w:pPr>
      <w:widowControl/>
      <w:autoSpaceDE/>
      <w:autoSpaceDN/>
      <w:adjustRightInd/>
      <w:spacing w:after="240"/>
      <w:jc w:val="center"/>
    </w:pPr>
    <w:rPr>
      <w:rFonts w:ascii="Times New Roman" w:eastAsia="Times New Roman" w:hAnsi="Times New Roman" w:cs="Times New Roman"/>
      <w:b/>
      <w:caps/>
    </w:rPr>
  </w:style>
  <w:style w:type="character" w:customStyle="1" w:styleId="HeadingDocument2Char">
    <w:name w:val="Heading Document_2 Char"/>
    <w:link w:val="HeadingDocument2"/>
    <w:uiPriority w:val="9"/>
    <w:rsid w:val="00492E0C"/>
    <w:rPr>
      <w:rFonts w:ascii="Times New Roman" w:eastAsia="Times New Roman" w:hAnsi="Times New Roman" w:cs="Times New Roman"/>
      <w:b/>
      <w:caps/>
      <w:sz w:val="24"/>
      <w:szCs w:val="24"/>
    </w:rPr>
  </w:style>
  <w:style w:type="paragraph" w:customStyle="1" w:styleId="ListBullet1">
    <w:name w:val="List Bullet_1"/>
    <w:basedOn w:val="Normal"/>
    <w:uiPriority w:val="9"/>
    <w:qFormat/>
    <w:rsid w:val="00492E0C"/>
    <w:pPr>
      <w:widowControl/>
      <w:numPr>
        <w:numId w:val="3"/>
      </w:numPr>
      <w:autoSpaceDE/>
      <w:autoSpaceDN/>
      <w:adjustRightInd/>
      <w:spacing w:after="240"/>
    </w:pPr>
    <w:rPr>
      <w:rFonts w:ascii="Times New Roman" w:eastAsia="Times New Roman" w:hAnsi="Times New Roman" w:cs="Times New Roman"/>
    </w:rPr>
  </w:style>
  <w:style w:type="paragraph" w:customStyle="1" w:styleId="LitTitle">
    <w:name w:val="Lit_Title"/>
    <w:basedOn w:val="Normal"/>
    <w:uiPriority w:val="9"/>
    <w:qFormat/>
    <w:rsid w:val="00492E0C"/>
    <w:pPr>
      <w:widowControl/>
      <w:autoSpaceDE/>
      <w:autoSpaceDN/>
      <w:adjustRightInd/>
      <w:spacing w:after="240"/>
      <w:jc w:val="center"/>
    </w:pPr>
    <w:rPr>
      <w:rFonts w:ascii="Times New Roman" w:eastAsia="Times New Roman" w:hAnsi="Times New Roman" w:cs="Times New Roman"/>
      <w:caps/>
      <w:u w:val="single"/>
    </w:rPr>
  </w:style>
  <w:style w:type="paragraph" w:customStyle="1" w:styleId="WillHeading">
    <w:name w:val="Will Heading"/>
    <w:basedOn w:val="Normal"/>
    <w:uiPriority w:val="9"/>
    <w:qFormat/>
    <w:rsid w:val="00492E0C"/>
    <w:pPr>
      <w:widowControl/>
      <w:autoSpaceDE/>
      <w:autoSpaceDN/>
      <w:adjustRightInd/>
      <w:spacing w:after="720"/>
      <w:jc w:val="center"/>
    </w:pPr>
    <w:rPr>
      <w:rFonts w:ascii="Times New Roman" w:eastAsia="Times New Roman" w:hAnsi="Times New Roman" w:cs="Times New Roman"/>
      <w:b/>
    </w:rPr>
  </w:style>
  <w:style w:type="paragraph" w:customStyle="1" w:styleId="FlushRight">
    <w:name w:val="Flush_Right"/>
    <w:basedOn w:val="Normal"/>
    <w:uiPriority w:val="9"/>
    <w:qFormat/>
    <w:rsid w:val="00492E0C"/>
    <w:pPr>
      <w:widowControl/>
      <w:tabs>
        <w:tab w:val="right" w:leader="dot" w:pos="9360"/>
      </w:tabs>
      <w:autoSpaceDE/>
      <w:autoSpaceDN/>
      <w:adjustRightInd/>
    </w:pPr>
    <w:rPr>
      <w:rFonts w:ascii="Times New Roman" w:eastAsia="Times New Roman" w:hAnsi="Times New Roman" w:cs="Times New Roman"/>
    </w:rPr>
  </w:style>
  <w:style w:type="paragraph" w:customStyle="1" w:styleId="BodyText20">
    <w:name w:val="Body Text_2"/>
    <w:basedOn w:val="Normal"/>
    <w:link w:val="BodyText2Char0"/>
    <w:uiPriority w:val="9"/>
    <w:qFormat/>
    <w:rsid w:val="00492E0C"/>
    <w:pPr>
      <w:widowControl/>
      <w:autoSpaceDE/>
      <w:autoSpaceDN/>
      <w:adjustRightInd/>
      <w:spacing w:after="480"/>
      <w:ind w:firstLine="1440"/>
    </w:pPr>
    <w:rPr>
      <w:rFonts w:ascii="Times New Roman" w:eastAsia="Times New Roman" w:hAnsi="Times New Roman" w:cs="Times New Roman"/>
    </w:rPr>
  </w:style>
  <w:style w:type="character" w:customStyle="1" w:styleId="BodyText2Char0">
    <w:name w:val="Body Text_2 Char"/>
    <w:link w:val="BodyText20"/>
    <w:uiPriority w:val="9"/>
    <w:rsid w:val="00492E0C"/>
    <w:rPr>
      <w:rFonts w:ascii="Times New Roman" w:eastAsia="Times New Roman" w:hAnsi="Times New Roman" w:cs="Times New Roman"/>
      <w:sz w:val="24"/>
      <w:szCs w:val="24"/>
    </w:rPr>
  </w:style>
  <w:style w:type="paragraph" w:customStyle="1" w:styleId="BodyText30">
    <w:name w:val="Body Text_3"/>
    <w:basedOn w:val="Normal"/>
    <w:link w:val="BodyText3Char0"/>
    <w:uiPriority w:val="9"/>
    <w:qFormat/>
    <w:rsid w:val="00492E0C"/>
    <w:pPr>
      <w:widowControl/>
      <w:autoSpaceDE/>
      <w:autoSpaceDN/>
      <w:adjustRightInd/>
      <w:spacing w:after="240" w:line="480" w:lineRule="auto"/>
      <w:ind w:firstLine="1440"/>
    </w:pPr>
    <w:rPr>
      <w:rFonts w:ascii="Times New Roman" w:eastAsia="Times New Roman" w:hAnsi="Times New Roman" w:cs="Times New Roman"/>
    </w:rPr>
  </w:style>
  <w:style w:type="character" w:customStyle="1" w:styleId="BodyText3Char0">
    <w:name w:val="Body Text_3 Char"/>
    <w:link w:val="BodyText30"/>
    <w:uiPriority w:val="9"/>
    <w:rsid w:val="00492E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2E0C"/>
    <w:pPr>
      <w:widowControl/>
      <w:tabs>
        <w:tab w:val="center" w:pos="4680"/>
        <w:tab w:val="right" w:pos="9360"/>
      </w:tabs>
      <w:autoSpaceDE/>
      <w:autoSpaceDN/>
      <w:adjustRightInd/>
    </w:pPr>
    <w:rPr>
      <w:rFonts w:ascii="Times New Roman" w:eastAsia="Times New Roman" w:hAnsi="Times New Roman" w:cs="Times New Roman"/>
    </w:rPr>
  </w:style>
  <w:style w:type="character" w:customStyle="1" w:styleId="HeaderChar">
    <w:name w:val="Header Char"/>
    <w:basedOn w:val="DefaultParagraphFont"/>
    <w:link w:val="Header"/>
    <w:uiPriority w:val="99"/>
    <w:rsid w:val="00492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2E0C"/>
    <w:pPr>
      <w:widowControl/>
      <w:tabs>
        <w:tab w:val="center" w:pos="4680"/>
        <w:tab w:val="right" w:pos="9360"/>
      </w:tabs>
      <w:autoSpaceDE/>
      <w:autoSpaceDN/>
      <w:adjustRightInd/>
    </w:pPr>
    <w:rPr>
      <w:rFonts w:ascii="Times New Roman" w:eastAsia="Times New Roman" w:hAnsi="Times New Roman" w:cs="Times New Roman"/>
    </w:rPr>
  </w:style>
  <w:style w:type="character" w:customStyle="1" w:styleId="FooterChar">
    <w:name w:val="Footer Char"/>
    <w:basedOn w:val="DefaultParagraphFont"/>
    <w:link w:val="Footer"/>
    <w:uiPriority w:val="99"/>
    <w:rsid w:val="00492E0C"/>
    <w:rPr>
      <w:rFonts w:ascii="Times New Roman" w:eastAsia="Times New Roman" w:hAnsi="Times New Roman" w:cs="Times New Roman"/>
      <w:sz w:val="24"/>
      <w:szCs w:val="24"/>
    </w:rPr>
  </w:style>
  <w:style w:type="table" w:styleId="TableGrid">
    <w:name w:val="Table Grid"/>
    <w:basedOn w:val="TableNormal"/>
    <w:uiPriority w:val="39"/>
    <w:rsid w:val="00492E0C"/>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92E0C"/>
  </w:style>
  <w:style w:type="paragraph" w:styleId="BalloonText">
    <w:name w:val="Balloon Text"/>
    <w:basedOn w:val="Normal"/>
    <w:link w:val="BalloonTextChar"/>
    <w:uiPriority w:val="99"/>
    <w:semiHidden/>
    <w:unhideWhenUsed/>
    <w:rsid w:val="00492E0C"/>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92E0C"/>
    <w:rPr>
      <w:rFonts w:ascii="Tahoma" w:eastAsia="Times New Roman" w:hAnsi="Tahoma" w:cs="Tahoma"/>
      <w:sz w:val="16"/>
      <w:szCs w:val="16"/>
    </w:rPr>
  </w:style>
  <w:style w:type="numbering" w:styleId="111111">
    <w:name w:val="Outline List 2"/>
    <w:basedOn w:val="NoList"/>
    <w:semiHidden/>
    <w:rsid w:val="00492E0C"/>
    <w:pPr>
      <w:numPr>
        <w:numId w:val="4"/>
      </w:numPr>
    </w:pPr>
  </w:style>
  <w:style w:type="numbering" w:customStyle="1" w:styleId="NoList1">
    <w:name w:val="No List1"/>
    <w:next w:val="NoList"/>
    <w:uiPriority w:val="99"/>
    <w:semiHidden/>
    <w:unhideWhenUsed/>
    <w:rsid w:val="00492E0C"/>
  </w:style>
  <w:style w:type="numbering" w:customStyle="1" w:styleId="NoList11">
    <w:name w:val="No List11"/>
    <w:next w:val="NoList"/>
    <w:semiHidden/>
    <w:rsid w:val="00492E0C"/>
  </w:style>
  <w:style w:type="paragraph" w:styleId="MacroText">
    <w:name w:val="macro"/>
    <w:link w:val="MacroTextChar"/>
    <w:semiHidden/>
    <w:rsid w:val="00492E0C"/>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492E0C"/>
    <w:rPr>
      <w:rFonts w:ascii="Courier New" w:eastAsia="Times New Roman" w:hAnsi="Courier New" w:cs="Courier New"/>
      <w:sz w:val="20"/>
      <w:szCs w:val="20"/>
    </w:rPr>
  </w:style>
  <w:style w:type="numbering" w:customStyle="1" w:styleId="1111111">
    <w:name w:val="1 / 1.1 / 1.1.11"/>
    <w:basedOn w:val="NoList"/>
    <w:next w:val="111111"/>
    <w:semiHidden/>
    <w:rsid w:val="00492E0C"/>
    <w:pPr>
      <w:numPr>
        <w:numId w:val="5"/>
      </w:numPr>
    </w:pPr>
  </w:style>
  <w:style w:type="numbering" w:styleId="1ai">
    <w:name w:val="Outline List 1"/>
    <w:basedOn w:val="NoList"/>
    <w:semiHidden/>
    <w:rsid w:val="00492E0C"/>
    <w:pPr>
      <w:numPr>
        <w:numId w:val="6"/>
      </w:numPr>
    </w:pPr>
  </w:style>
  <w:style w:type="numbering" w:styleId="ArticleSection">
    <w:name w:val="Outline List 3"/>
    <w:basedOn w:val="NoList"/>
    <w:semiHidden/>
    <w:rsid w:val="00492E0C"/>
    <w:pPr>
      <w:numPr>
        <w:numId w:val="7"/>
      </w:numPr>
    </w:pPr>
  </w:style>
  <w:style w:type="paragraph" w:styleId="BodyTextFirstIndent">
    <w:name w:val="Body Text First Indent"/>
    <w:basedOn w:val="BodyText"/>
    <w:link w:val="BodyTextFirstIndentChar"/>
    <w:semiHidden/>
    <w:rsid w:val="00492E0C"/>
    <w:pPr>
      <w:ind w:firstLine="210"/>
    </w:pPr>
  </w:style>
  <w:style w:type="character" w:customStyle="1" w:styleId="BodyTextFirstIndentChar">
    <w:name w:val="Body Text First Indent Char"/>
    <w:basedOn w:val="BodyTextChar"/>
    <w:link w:val="BodyTextFirstIndent"/>
    <w:semiHidden/>
    <w:rsid w:val="00492E0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492E0C"/>
    <w:pPr>
      <w:widowControl/>
      <w:autoSpaceDE/>
      <w:autoSpaceDN/>
      <w:adjustRightInd/>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492E0C"/>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rsid w:val="00492E0C"/>
    <w:pPr>
      <w:ind w:firstLine="210"/>
    </w:pPr>
  </w:style>
  <w:style w:type="character" w:customStyle="1" w:styleId="BodyTextFirstIndent2Char">
    <w:name w:val="Body Text First Indent 2 Char"/>
    <w:basedOn w:val="BodyTextIndentChar"/>
    <w:link w:val="BodyTextFirstIndent2"/>
    <w:semiHidden/>
    <w:rsid w:val="00492E0C"/>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492E0C"/>
    <w:pPr>
      <w:widowControl/>
      <w:autoSpaceDE/>
      <w:autoSpaceDN/>
      <w:adjustRightInd/>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semiHidden/>
    <w:rsid w:val="00492E0C"/>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492E0C"/>
    <w:pPr>
      <w:widowControl/>
      <w:autoSpaceDE/>
      <w:autoSpaceDN/>
      <w:adjustRightInd/>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492E0C"/>
    <w:rPr>
      <w:rFonts w:ascii="Times New Roman" w:eastAsia="Times New Roman" w:hAnsi="Times New Roman" w:cs="Times New Roman"/>
      <w:sz w:val="16"/>
      <w:szCs w:val="16"/>
    </w:rPr>
  </w:style>
  <w:style w:type="character" w:styleId="CommentReference">
    <w:name w:val="annotation reference"/>
    <w:semiHidden/>
    <w:rsid w:val="00492E0C"/>
    <w:rPr>
      <w:sz w:val="16"/>
      <w:szCs w:val="16"/>
    </w:rPr>
  </w:style>
  <w:style w:type="paragraph" w:styleId="CommentText">
    <w:name w:val="annotation text"/>
    <w:basedOn w:val="Normal"/>
    <w:link w:val="CommentTextChar"/>
    <w:semiHidden/>
    <w:rsid w:val="00492E0C"/>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9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92E0C"/>
    <w:rPr>
      <w:b/>
      <w:bCs/>
    </w:rPr>
  </w:style>
  <w:style w:type="character" w:customStyle="1" w:styleId="CommentSubjectChar">
    <w:name w:val="Comment Subject Char"/>
    <w:basedOn w:val="CommentTextChar"/>
    <w:link w:val="CommentSubject"/>
    <w:semiHidden/>
    <w:rsid w:val="00492E0C"/>
    <w:rPr>
      <w:rFonts w:ascii="Times New Roman" w:eastAsia="Times New Roman" w:hAnsi="Times New Roman" w:cs="Times New Roman"/>
      <w:b/>
      <w:bCs/>
      <w:sz w:val="20"/>
      <w:szCs w:val="20"/>
    </w:rPr>
  </w:style>
  <w:style w:type="paragraph" w:styleId="Date">
    <w:name w:val="Date"/>
    <w:basedOn w:val="Normal"/>
    <w:next w:val="Normal"/>
    <w:link w:val="DateChar"/>
    <w:qFormat/>
    <w:rsid w:val="00492E0C"/>
    <w:pPr>
      <w:widowControl/>
      <w:autoSpaceDE/>
      <w:autoSpaceDN/>
      <w:adjustRightInd/>
    </w:pPr>
    <w:rPr>
      <w:rFonts w:ascii="Times New Roman" w:eastAsia="Times New Roman" w:hAnsi="Times New Roman" w:cs="Times New Roman"/>
    </w:rPr>
  </w:style>
  <w:style w:type="character" w:customStyle="1" w:styleId="DateChar">
    <w:name w:val="Date Char"/>
    <w:basedOn w:val="DefaultParagraphFont"/>
    <w:link w:val="Date"/>
    <w:rsid w:val="00492E0C"/>
    <w:rPr>
      <w:rFonts w:ascii="Times New Roman" w:eastAsia="Times New Roman" w:hAnsi="Times New Roman" w:cs="Times New Roman"/>
      <w:sz w:val="24"/>
      <w:szCs w:val="24"/>
    </w:rPr>
  </w:style>
  <w:style w:type="paragraph" w:styleId="DocumentMap">
    <w:name w:val="Document Map"/>
    <w:basedOn w:val="Normal"/>
    <w:link w:val="DocumentMapChar"/>
    <w:semiHidden/>
    <w:rsid w:val="00492E0C"/>
    <w:pPr>
      <w:widowControl/>
      <w:shd w:val="clear" w:color="auto" w:fill="000080"/>
      <w:autoSpaceDE/>
      <w:autoSpaceDN/>
      <w:adjustRightInd/>
    </w:pPr>
    <w:rPr>
      <w:rFonts w:ascii="Tahoma" w:eastAsia="Times New Roman" w:hAnsi="Tahoma" w:cs="Tahoma"/>
    </w:rPr>
  </w:style>
  <w:style w:type="character" w:customStyle="1" w:styleId="DocumentMapChar">
    <w:name w:val="Document Map Char"/>
    <w:basedOn w:val="DefaultParagraphFont"/>
    <w:link w:val="DocumentMap"/>
    <w:semiHidden/>
    <w:rsid w:val="00492E0C"/>
    <w:rPr>
      <w:rFonts w:ascii="Tahoma" w:eastAsia="Times New Roman" w:hAnsi="Tahoma" w:cs="Tahoma"/>
      <w:sz w:val="24"/>
      <w:szCs w:val="24"/>
      <w:shd w:val="clear" w:color="auto" w:fill="000080"/>
    </w:rPr>
  </w:style>
  <w:style w:type="paragraph" w:styleId="E-mailSignature">
    <w:name w:val="E-mail Signature"/>
    <w:basedOn w:val="Normal"/>
    <w:link w:val="E-mailSignatureChar"/>
    <w:semiHidden/>
    <w:rsid w:val="00492E0C"/>
    <w:pPr>
      <w:widowControl/>
      <w:autoSpaceDE/>
      <w:autoSpaceDN/>
      <w:adjustRightInd/>
    </w:pPr>
    <w:rPr>
      <w:rFonts w:ascii="Times New Roman" w:eastAsia="Times New Roman" w:hAnsi="Times New Roman" w:cs="Times New Roman"/>
    </w:rPr>
  </w:style>
  <w:style w:type="character" w:customStyle="1" w:styleId="E-mailSignatureChar">
    <w:name w:val="E-mail Signature Char"/>
    <w:basedOn w:val="DefaultParagraphFont"/>
    <w:link w:val="E-mailSignature"/>
    <w:semiHidden/>
    <w:rsid w:val="00492E0C"/>
    <w:rPr>
      <w:rFonts w:ascii="Times New Roman" w:eastAsia="Times New Roman" w:hAnsi="Times New Roman" w:cs="Times New Roman"/>
      <w:sz w:val="24"/>
      <w:szCs w:val="24"/>
    </w:rPr>
  </w:style>
  <w:style w:type="character" w:styleId="Emphasis">
    <w:name w:val="Emphasis"/>
    <w:uiPriority w:val="99"/>
    <w:qFormat/>
    <w:rsid w:val="00492E0C"/>
    <w:rPr>
      <w:i/>
      <w:iCs/>
    </w:rPr>
  </w:style>
  <w:style w:type="character" w:styleId="FollowedHyperlink">
    <w:name w:val="FollowedHyperlink"/>
    <w:semiHidden/>
    <w:rsid w:val="00492E0C"/>
    <w:rPr>
      <w:color w:val="800080"/>
      <w:u w:val="single"/>
    </w:rPr>
  </w:style>
  <w:style w:type="character" w:styleId="HTMLAcronym">
    <w:name w:val="HTML Acronym"/>
    <w:semiHidden/>
    <w:rsid w:val="00492E0C"/>
  </w:style>
  <w:style w:type="paragraph" w:styleId="HTMLAddress">
    <w:name w:val="HTML Address"/>
    <w:basedOn w:val="Normal"/>
    <w:link w:val="HTMLAddressChar"/>
    <w:semiHidden/>
    <w:rsid w:val="00492E0C"/>
    <w:pPr>
      <w:widowControl/>
      <w:autoSpaceDE/>
      <w:autoSpaceDN/>
      <w:adjustRightInd/>
    </w:pPr>
    <w:rPr>
      <w:rFonts w:ascii="Times New Roman" w:eastAsia="Times New Roman" w:hAnsi="Times New Roman" w:cs="Times New Roman"/>
      <w:i/>
      <w:iCs/>
    </w:rPr>
  </w:style>
  <w:style w:type="character" w:customStyle="1" w:styleId="HTMLAddressChar">
    <w:name w:val="HTML Address Char"/>
    <w:basedOn w:val="DefaultParagraphFont"/>
    <w:link w:val="HTMLAddress"/>
    <w:semiHidden/>
    <w:rsid w:val="00492E0C"/>
    <w:rPr>
      <w:rFonts w:ascii="Times New Roman" w:eastAsia="Times New Roman" w:hAnsi="Times New Roman" w:cs="Times New Roman"/>
      <w:i/>
      <w:iCs/>
      <w:sz w:val="24"/>
      <w:szCs w:val="24"/>
    </w:rPr>
  </w:style>
  <w:style w:type="character" w:styleId="HTMLCite">
    <w:name w:val="HTML Cite"/>
    <w:semiHidden/>
    <w:rsid w:val="00492E0C"/>
    <w:rPr>
      <w:i/>
      <w:iCs/>
    </w:rPr>
  </w:style>
  <w:style w:type="character" w:styleId="HTMLCode">
    <w:name w:val="HTML Code"/>
    <w:semiHidden/>
    <w:rsid w:val="00492E0C"/>
    <w:rPr>
      <w:rFonts w:ascii="Courier New" w:hAnsi="Courier New" w:cs="Courier New"/>
      <w:sz w:val="20"/>
      <w:szCs w:val="20"/>
    </w:rPr>
  </w:style>
  <w:style w:type="character" w:styleId="HTMLDefinition">
    <w:name w:val="HTML Definition"/>
    <w:semiHidden/>
    <w:rsid w:val="00492E0C"/>
    <w:rPr>
      <w:i/>
      <w:iCs/>
    </w:rPr>
  </w:style>
  <w:style w:type="character" w:styleId="HTMLKeyboard">
    <w:name w:val="HTML Keyboard"/>
    <w:semiHidden/>
    <w:rsid w:val="00492E0C"/>
    <w:rPr>
      <w:rFonts w:ascii="Courier New" w:hAnsi="Courier New" w:cs="Courier New"/>
      <w:sz w:val="20"/>
      <w:szCs w:val="20"/>
    </w:rPr>
  </w:style>
  <w:style w:type="paragraph" w:styleId="HTMLPreformatted">
    <w:name w:val="HTML Preformatted"/>
    <w:basedOn w:val="Normal"/>
    <w:link w:val="HTMLPreformattedChar"/>
    <w:semiHidden/>
    <w:rsid w:val="00492E0C"/>
    <w:pPr>
      <w:widowControl/>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92E0C"/>
    <w:rPr>
      <w:rFonts w:ascii="Courier New" w:eastAsia="Times New Roman" w:hAnsi="Courier New" w:cs="Courier New"/>
      <w:sz w:val="20"/>
      <w:szCs w:val="20"/>
    </w:rPr>
  </w:style>
  <w:style w:type="character" w:styleId="HTMLSample">
    <w:name w:val="HTML Sample"/>
    <w:semiHidden/>
    <w:rsid w:val="00492E0C"/>
    <w:rPr>
      <w:rFonts w:ascii="Courier New" w:hAnsi="Courier New" w:cs="Courier New"/>
    </w:rPr>
  </w:style>
  <w:style w:type="character" w:styleId="HTMLTypewriter">
    <w:name w:val="HTML Typewriter"/>
    <w:semiHidden/>
    <w:rsid w:val="00492E0C"/>
    <w:rPr>
      <w:rFonts w:ascii="Courier New" w:hAnsi="Courier New" w:cs="Courier New"/>
      <w:sz w:val="20"/>
      <w:szCs w:val="20"/>
    </w:rPr>
  </w:style>
  <w:style w:type="character" w:styleId="HTMLVariable">
    <w:name w:val="HTML Variable"/>
    <w:semiHidden/>
    <w:rsid w:val="00492E0C"/>
    <w:rPr>
      <w:i/>
      <w:iCs/>
    </w:rPr>
  </w:style>
  <w:style w:type="character" w:styleId="Hyperlink">
    <w:name w:val="Hyperlink"/>
    <w:semiHidden/>
    <w:rsid w:val="00492E0C"/>
    <w:rPr>
      <w:color w:val="0000FF"/>
      <w:u w:val="single"/>
    </w:rPr>
  </w:style>
  <w:style w:type="paragraph" w:styleId="Index3">
    <w:name w:val="index 3"/>
    <w:basedOn w:val="Normal"/>
    <w:next w:val="Normal"/>
    <w:autoRedefine/>
    <w:semiHidden/>
    <w:rsid w:val="00492E0C"/>
    <w:pPr>
      <w:widowControl/>
      <w:autoSpaceDE/>
      <w:autoSpaceDN/>
      <w:adjustRightInd/>
      <w:ind w:left="720" w:hanging="240"/>
    </w:pPr>
    <w:rPr>
      <w:rFonts w:ascii="Times New Roman" w:eastAsia="Times New Roman" w:hAnsi="Times New Roman" w:cs="Times New Roman"/>
    </w:rPr>
  </w:style>
  <w:style w:type="paragraph" w:styleId="Index4">
    <w:name w:val="index 4"/>
    <w:basedOn w:val="Normal"/>
    <w:next w:val="Normal"/>
    <w:autoRedefine/>
    <w:semiHidden/>
    <w:rsid w:val="00492E0C"/>
    <w:pPr>
      <w:widowControl/>
      <w:autoSpaceDE/>
      <w:autoSpaceDN/>
      <w:adjustRightInd/>
      <w:ind w:left="960" w:hanging="240"/>
    </w:pPr>
    <w:rPr>
      <w:rFonts w:ascii="Times New Roman" w:eastAsia="Times New Roman" w:hAnsi="Times New Roman" w:cs="Times New Roman"/>
    </w:rPr>
  </w:style>
  <w:style w:type="paragraph" w:styleId="Index5">
    <w:name w:val="index 5"/>
    <w:basedOn w:val="Normal"/>
    <w:next w:val="Normal"/>
    <w:autoRedefine/>
    <w:semiHidden/>
    <w:rsid w:val="00492E0C"/>
    <w:pPr>
      <w:widowControl/>
      <w:autoSpaceDE/>
      <w:autoSpaceDN/>
      <w:adjustRightInd/>
      <w:ind w:left="1200" w:hanging="240"/>
    </w:pPr>
    <w:rPr>
      <w:rFonts w:ascii="Times New Roman" w:eastAsia="Times New Roman" w:hAnsi="Times New Roman" w:cs="Times New Roman"/>
    </w:rPr>
  </w:style>
  <w:style w:type="paragraph" w:styleId="Index6">
    <w:name w:val="index 6"/>
    <w:basedOn w:val="Normal"/>
    <w:next w:val="Normal"/>
    <w:autoRedefine/>
    <w:semiHidden/>
    <w:rsid w:val="00492E0C"/>
    <w:pPr>
      <w:widowControl/>
      <w:autoSpaceDE/>
      <w:autoSpaceDN/>
      <w:adjustRightInd/>
      <w:ind w:left="1440" w:hanging="240"/>
    </w:pPr>
    <w:rPr>
      <w:rFonts w:ascii="Times New Roman" w:eastAsia="Times New Roman" w:hAnsi="Times New Roman" w:cs="Times New Roman"/>
    </w:rPr>
  </w:style>
  <w:style w:type="paragraph" w:styleId="Index7">
    <w:name w:val="index 7"/>
    <w:basedOn w:val="Normal"/>
    <w:next w:val="Normal"/>
    <w:autoRedefine/>
    <w:semiHidden/>
    <w:rsid w:val="00492E0C"/>
    <w:pPr>
      <w:widowControl/>
      <w:autoSpaceDE/>
      <w:autoSpaceDN/>
      <w:adjustRightInd/>
      <w:ind w:left="1680" w:hanging="240"/>
    </w:pPr>
    <w:rPr>
      <w:rFonts w:ascii="Times New Roman" w:eastAsia="Times New Roman" w:hAnsi="Times New Roman" w:cs="Times New Roman"/>
    </w:rPr>
  </w:style>
  <w:style w:type="paragraph" w:styleId="Index8">
    <w:name w:val="index 8"/>
    <w:basedOn w:val="Normal"/>
    <w:next w:val="Normal"/>
    <w:autoRedefine/>
    <w:semiHidden/>
    <w:rsid w:val="00492E0C"/>
    <w:pPr>
      <w:widowControl/>
      <w:autoSpaceDE/>
      <w:autoSpaceDN/>
      <w:adjustRightInd/>
      <w:ind w:left="1920" w:hanging="240"/>
    </w:pPr>
    <w:rPr>
      <w:rFonts w:ascii="Times New Roman" w:eastAsia="Times New Roman" w:hAnsi="Times New Roman" w:cs="Times New Roman"/>
    </w:rPr>
  </w:style>
  <w:style w:type="paragraph" w:styleId="Index9">
    <w:name w:val="index 9"/>
    <w:basedOn w:val="Normal"/>
    <w:next w:val="Normal"/>
    <w:autoRedefine/>
    <w:semiHidden/>
    <w:rsid w:val="00492E0C"/>
    <w:pPr>
      <w:widowControl/>
      <w:autoSpaceDE/>
      <w:autoSpaceDN/>
      <w:adjustRightInd/>
      <w:ind w:left="2160" w:hanging="240"/>
    </w:pPr>
    <w:rPr>
      <w:rFonts w:ascii="Times New Roman" w:eastAsia="Times New Roman" w:hAnsi="Times New Roman" w:cs="Times New Roman"/>
    </w:rPr>
  </w:style>
  <w:style w:type="paragraph" w:styleId="IndexHeading">
    <w:name w:val="index heading"/>
    <w:basedOn w:val="Normal"/>
    <w:next w:val="Index1"/>
    <w:semiHidden/>
    <w:rsid w:val="00492E0C"/>
    <w:pPr>
      <w:widowControl/>
      <w:autoSpaceDE/>
      <w:autoSpaceDN/>
      <w:adjustRightInd/>
    </w:pPr>
    <w:rPr>
      <w:rFonts w:ascii="Arial" w:eastAsia="Times New Roman" w:hAnsi="Arial" w:cs="Arial"/>
      <w:b/>
      <w:bCs/>
    </w:rPr>
  </w:style>
  <w:style w:type="character" w:styleId="LineNumber">
    <w:name w:val="line number"/>
    <w:rsid w:val="00492E0C"/>
    <w:rPr>
      <w:rFonts w:ascii="Times New Roman" w:hAnsi="Times New Roman"/>
      <w:sz w:val="24"/>
    </w:rPr>
  </w:style>
  <w:style w:type="paragraph" w:styleId="List">
    <w:name w:val="List"/>
    <w:basedOn w:val="Normal"/>
    <w:rsid w:val="00492E0C"/>
    <w:pPr>
      <w:widowControl/>
      <w:autoSpaceDE/>
      <w:autoSpaceDN/>
      <w:adjustRightInd/>
      <w:ind w:left="360" w:hanging="360"/>
    </w:pPr>
    <w:rPr>
      <w:rFonts w:ascii="Times New Roman" w:eastAsia="Times New Roman" w:hAnsi="Times New Roman" w:cs="Times New Roman"/>
    </w:rPr>
  </w:style>
  <w:style w:type="paragraph" w:styleId="List2">
    <w:name w:val="List 2"/>
    <w:basedOn w:val="Normal"/>
    <w:semiHidden/>
    <w:rsid w:val="00492E0C"/>
    <w:pPr>
      <w:widowControl/>
      <w:autoSpaceDE/>
      <w:autoSpaceDN/>
      <w:adjustRightInd/>
      <w:ind w:left="720" w:hanging="360"/>
    </w:pPr>
    <w:rPr>
      <w:rFonts w:ascii="Times New Roman" w:eastAsia="Times New Roman" w:hAnsi="Times New Roman" w:cs="Times New Roman"/>
    </w:rPr>
  </w:style>
  <w:style w:type="paragraph" w:styleId="List3">
    <w:name w:val="List 3"/>
    <w:basedOn w:val="Normal"/>
    <w:semiHidden/>
    <w:rsid w:val="00492E0C"/>
    <w:pPr>
      <w:widowControl/>
      <w:autoSpaceDE/>
      <w:autoSpaceDN/>
      <w:adjustRightInd/>
      <w:ind w:left="1080" w:hanging="360"/>
    </w:pPr>
    <w:rPr>
      <w:rFonts w:ascii="Times New Roman" w:eastAsia="Times New Roman" w:hAnsi="Times New Roman" w:cs="Times New Roman"/>
    </w:rPr>
  </w:style>
  <w:style w:type="paragraph" w:styleId="List4">
    <w:name w:val="List 4"/>
    <w:basedOn w:val="Normal"/>
    <w:semiHidden/>
    <w:rsid w:val="00492E0C"/>
    <w:pPr>
      <w:widowControl/>
      <w:autoSpaceDE/>
      <w:autoSpaceDN/>
      <w:adjustRightInd/>
      <w:ind w:left="1440" w:hanging="360"/>
    </w:pPr>
    <w:rPr>
      <w:rFonts w:ascii="Times New Roman" w:eastAsia="Times New Roman" w:hAnsi="Times New Roman" w:cs="Times New Roman"/>
    </w:rPr>
  </w:style>
  <w:style w:type="paragraph" w:styleId="List5">
    <w:name w:val="List 5"/>
    <w:basedOn w:val="Normal"/>
    <w:semiHidden/>
    <w:rsid w:val="00492E0C"/>
    <w:pPr>
      <w:widowControl/>
      <w:autoSpaceDE/>
      <w:autoSpaceDN/>
      <w:adjustRightInd/>
      <w:ind w:left="1800" w:hanging="360"/>
    </w:pPr>
    <w:rPr>
      <w:rFonts w:ascii="Times New Roman" w:eastAsia="Times New Roman" w:hAnsi="Times New Roman" w:cs="Times New Roman"/>
    </w:rPr>
  </w:style>
  <w:style w:type="paragraph" w:styleId="ListBullet2">
    <w:name w:val="List Bullet 2"/>
    <w:basedOn w:val="Normal"/>
    <w:autoRedefine/>
    <w:semiHidden/>
    <w:rsid w:val="00492E0C"/>
    <w:pPr>
      <w:widowControl/>
      <w:numPr>
        <w:numId w:val="8"/>
      </w:numPr>
      <w:autoSpaceDE/>
      <w:autoSpaceDN/>
      <w:adjustRightInd/>
    </w:pPr>
    <w:rPr>
      <w:rFonts w:ascii="Times New Roman" w:eastAsia="Times New Roman" w:hAnsi="Times New Roman" w:cs="Times New Roman"/>
    </w:rPr>
  </w:style>
  <w:style w:type="paragraph" w:styleId="ListBullet3">
    <w:name w:val="List Bullet 3"/>
    <w:basedOn w:val="Normal"/>
    <w:autoRedefine/>
    <w:semiHidden/>
    <w:rsid w:val="00492E0C"/>
    <w:pPr>
      <w:widowControl/>
      <w:numPr>
        <w:numId w:val="9"/>
      </w:numPr>
      <w:autoSpaceDE/>
      <w:autoSpaceDN/>
      <w:adjustRightInd/>
    </w:pPr>
    <w:rPr>
      <w:rFonts w:ascii="Times New Roman" w:eastAsia="Times New Roman" w:hAnsi="Times New Roman" w:cs="Times New Roman"/>
    </w:rPr>
  </w:style>
  <w:style w:type="paragraph" w:styleId="ListBullet4">
    <w:name w:val="List Bullet 4"/>
    <w:basedOn w:val="Normal"/>
    <w:autoRedefine/>
    <w:semiHidden/>
    <w:rsid w:val="00492E0C"/>
    <w:pPr>
      <w:widowControl/>
      <w:numPr>
        <w:numId w:val="10"/>
      </w:numPr>
      <w:autoSpaceDE/>
      <w:autoSpaceDN/>
      <w:adjustRightInd/>
    </w:pPr>
    <w:rPr>
      <w:rFonts w:ascii="Times New Roman" w:eastAsia="Times New Roman" w:hAnsi="Times New Roman" w:cs="Times New Roman"/>
    </w:rPr>
  </w:style>
  <w:style w:type="paragraph" w:styleId="ListBullet5">
    <w:name w:val="List Bullet 5"/>
    <w:basedOn w:val="Normal"/>
    <w:autoRedefine/>
    <w:semiHidden/>
    <w:rsid w:val="00492E0C"/>
    <w:pPr>
      <w:widowControl/>
      <w:numPr>
        <w:numId w:val="11"/>
      </w:numPr>
      <w:autoSpaceDE/>
      <w:autoSpaceDN/>
      <w:adjustRightInd/>
    </w:pPr>
    <w:rPr>
      <w:rFonts w:ascii="Times New Roman" w:eastAsia="Times New Roman" w:hAnsi="Times New Roman" w:cs="Times New Roman"/>
    </w:rPr>
  </w:style>
  <w:style w:type="paragraph" w:styleId="ListContinue">
    <w:name w:val="List Continue"/>
    <w:basedOn w:val="Normal"/>
    <w:rsid w:val="00492E0C"/>
    <w:pPr>
      <w:widowControl/>
      <w:autoSpaceDE/>
      <w:autoSpaceDN/>
      <w:adjustRightInd/>
      <w:spacing w:after="120"/>
      <w:ind w:left="360"/>
    </w:pPr>
    <w:rPr>
      <w:rFonts w:ascii="Times New Roman" w:eastAsia="Times New Roman" w:hAnsi="Times New Roman" w:cs="Times New Roman"/>
    </w:rPr>
  </w:style>
  <w:style w:type="paragraph" w:styleId="ListContinue2">
    <w:name w:val="List Continue 2"/>
    <w:basedOn w:val="Normal"/>
    <w:semiHidden/>
    <w:rsid w:val="00492E0C"/>
    <w:pPr>
      <w:widowControl/>
      <w:autoSpaceDE/>
      <w:autoSpaceDN/>
      <w:adjustRightInd/>
      <w:spacing w:after="120"/>
      <w:ind w:left="720"/>
    </w:pPr>
    <w:rPr>
      <w:rFonts w:ascii="Times New Roman" w:eastAsia="Times New Roman" w:hAnsi="Times New Roman" w:cs="Times New Roman"/>
    </w:rPr>
  </w:style>
  <w:style w:type="paragraph" w:styleId="ListContinue3">
    <w:name w:val="List Continue 3"/>
    <w:basedOn w:val="Normal"/>
    <w:semiHidden/>
    <w:rsid w:val="00492E0C"/>
    <w:pPr>
      <w:widowControl/>
      <w:autoSpaceDE/>
      <w:autoSpaceDN/>
      <w:adjustRightInd/>
      <w:spacing w:after="120"/>
      <w:ind w:left="1080"/>
    </w:pPr>
    <w:rPr>
      <w:rFonts w:ascii="Times New Roman" w:eastAsia="Times New Roman" w:hAnsi="Times New Roman" w:cs="Times New Roman"/>
    </w:rPr>
  </w:style>
  <w:style w:type="paragraph" w:styleId="ListContinue4">
    <w:name w:val="List Continue 4"/>
    <w:basedOn w:val="Normal"/>
    <w:semiHidden/>
    <w:rsid w:val="00492E0C"/>
    <w:pPr>
      <w:widowControl/>
      <w:autoSpaceDE/>
      <w:autoSpaceDN/>
      <w:adjustRightInd/>
      <w:spacing w:after="120"/>
      <w:ind w:left="1440"/>
    </w:pPr>
    <w:rPr>
      <w:rFonts w:ascii="Times New Roman" w:eastAsia="Times New Roman" w:hAnsi="Times New Roman" w:cs="Times New Roman"/>
    </w:rPr>
  </w:style>
  <w:style w:type="paragraph" w:styleId="ListContinue5">
    <w:name w:val="List Continue 5"/>
    <w:basedOn w:val="Normal"/>
    <w:semiHidden/>
    <w:rsid w:val="00492E0C"/>
    <w:pPr>
      <w:widowControl/>
      <w:autoSpaceDE/>
      <w:autoSpaceDN/>
      <w:adjustRightInd/>
      <w:spacing w:after="120"/>
      <w:ind w:left="1800"/>
    </w:pPr>
    <w:rPr>
      <w:rFonts w:ascii="Times New Roman" w:eastAsia="Times New Roman" w:hAnsi="Times New Roman" w:cs="Times New Roman"/>
    </w:rPr>
  </w:style>
  <w:style w:type="paragraph" w:styleId="ListNumber">
    <w:name w:val="List Number"/>
    <w:basedOn w:val="Normal"/>
    <w:rsid w:val="00492E0C"/>
    <w:pPr>
      <w:widowControl/>
      <w:tabs>
        <w:tab w:val="num" w:pos="1800"/>
      </w:tabs>
      <w:autoSpaceDE/>
      <w:autoSpaceDN/>
      <w:adjustRightInd/>
      <w:ind w:left="1800" w:hanging="360"/>
    </w:pPr>
    <w:rPr>
      <w:rFonts w:ascii="Times New Roman" w:eastAsia="Times New Roman" w:hAnsi="Times New Roman" w:cs="Times New Roman"/>
    </w:rPr>
  </w:style>
  <w:style w:type="paragraph" w:styleId="ListNumber2">
    <w:name w:val="List Number 2"/>
    <w:basedOn w:val="Normal"/>
    <w:semiHidden/>
    <w:rsid w:val="00492E0C"/>
    <w:pPr>
      <w:widowControl/>
      <w:numPr>
        <w:numId w:val="13"/>
      </w:numPr>
      <w:tabs>
        <w:tab w:val="clear" w:pos="720"/>
        <w:tab w:val="num" w:pos="1080"/>
      </w:tabs>
      <w:autoSpaceDE/>
      <w:autoSpaceDN/>
      <w:adjustRightInd/>
      <w:ind w:left="1080"/>
    </w:pPr>
    <w:rPr>
      <w:rFonts w:ascii="Times New Roman" w:eastAsia="Times New Roman" w:hAnsi="Times New Roman" w:cs="Times New Roman"/>
    </w:rPr>
  </w:style>
  <w:style w:type="paragraph" w:styleId="ListNumber3">
    <w:name w:val="List Number 3"/>
    <w:basedOn w:val="Normal"/>
    <w:semiHidden/>
    <w:rsid w:val="00492E0C"/>
    <w:pPr>
      <w:widowControl/>
      <w:numPr>
        <w:numId w:val="14"/>
      </w:numPr>
      <w:tabs>
        <w:tab w:val="clear" w:pos="1080"/>
        <w:tab w:val="num" w:pos="1800"/>
      </w:tabs>
      <w:autoSpaceDE/>
      <w:autoSpaceDN/>
      <w:adjustRightInd/>
      <w:ind w:left="1800"/>
    </w:pPr>
    <w:rPr>
      <w:rFonts w:ascii="Times New Roman" w:eastAsia="Times New Roman" w:hAnsi="Times New Roman" w:cs="Times New Roman"/>
    </w:rPr>
  </w:style>
  <w:style w:type="paragraph" w:styleId="ListNumber4">
    <w:name w:val="List Number 4"/>
    <w:basedOn w:val="Normal"/>
    <w:semiHidden/>
    <w:rsid w:val="00492E0C"/>
    <w:pPr>
      <w:widowControl/>
      <w:numPr>
        <w:numId w:val="15"/>
      </w:numPr>
      <w:tabs>
        <w:tab w:val="clear" w:pos="1440"/>
        <w:tab w:val="num" w:pos="1080"/>
      </w:tabs>
      <w:autoSpaceDE/>
      <w:autoSpaceDN/>
      <w:adjustRightInd/>
      <w:ind w:left="1080"/>
    </w:pPr>
    <w:rPr>
      <w:rFonts w:ascii="Times New Roman" w:eastAsia="Times New Roman" w:hAnsi="Times New Roman" w:cs="Times New Roman"/>
    </w:rPr>
  </w:style>
  <w:style w:type="paragraph" w:styleId="ListNumber5">
    <w:name w:val="List Number 5"/>
    <w:basedOn w:val="Normal"/>
    <w:semiHidden/>
    <w:rsid w:val="00492E0C"/>
    <w:pPr>
      <w:widowControl/>
      <w:numPr>
        <w:numId w:val="16"/>
      </w:numPr>
      <w:autoSpaceDE/>
      <w:autoSpaceDN/>
      <w:adjustRightInd/>
    </w:pPr>
    <w:rPr>
      <w:rFonts w:ascii="Times New Roman" w:eastAsia="Times New Roman" w:hAnsi="Times New Roman" w:cs="Times New Roman"/>
    </w:rPr>
  </w:style>
  <w:style w:type="paragraph" w:styleId="MessageHeader">
    <w:name w:val="Message Header"/>
    <w:basedOn w:val="Normal"/>
    <w:link w:val="MessageHeaderChar"/>
    <w:semiHidden/>
    <w:rsid w:val="00492E0C"/>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eastAsia="Times New Roman" w:hAnsi="Arial" w:cs="Arial"/>
    </w:rPr>
  </w:style>
  <w:style w:type="character" w:customStyle="1" w:styleId="MessageHeaderChar">
    <w:name w:val="Message Header Char"/>
    <w:basedOn w:val="DefaultParagraphFont"/>
    <w:link w:val="MessageHeader"/>
    <w:semiHidden/>
    <w:rsid w:val="00492E0C"/>
    <w:rPr>
      <w:rFonts w:ascii="Arial" w:eastAsia="Times New Roman" w:hAnsi="Arial" w:cs="Arial"/>
      <w:sz w:val="24"/>
      <w:szCs w:val="24"/>
      <w:shd w:val="pct20" w:color="auto" w:fill="auto"/>
    </w:rPr>
  </w:style>
  <w:style w:type="paragraph" w:styleId="NormalWeb">
    <w:name w:val="Normal (Web)"/>
    <w:basedOn w:val="Normal"/>
    <w:semiHidden/>
    <w:rsid w:val="00492E0C"/>
    <w:pPr>
      <w:widowControl/>
      <w:autoSpaceDE/>
      <w:autoSpaceDN/>
      <w:adjustRightInd/>
    </w:pPr>
    <w:rPr>
      <w:rFonts w:ascii="Times New Roman" w:eastAsia="Times New Roman" w:hAnsi="Times New Roman" w:cs="Times New Roman"/>
    </w:rPr>
  </w:style>
  <w:style w:type="paragraph" w:styleId="NormalIndent">
    <w:name w:val="Normal Indent"/>
    <w:basedOn w:val="Normal"/>
    <w:semiHidden/>
    <w:rsid w:val="00492E0C"/>
    <w:pPr>
      <w:widowControl/>
      <w:autoSpaceDE/>
      <w:autoSpaceDN/>
      <w:adjustRightInd/>
      <w:ind w:left="720"/>
    </w:pPr>
    <w:rPr>
      <w:rFonts w:ascii="Times New Roman" w:eastAsia="Times New Roman" w:hAnsi="Times New Roman" w:cs="Times New Roman"/>
    </w:rPr>
  </w:style>
  <w:style w:type="paragraph" w:styleId="NoteHeading">
    <w:name w:val="Note Heading"/>
    <w:basedOn w:val="Normal"/>
    <w:next w:val="Normal"/>
    <w:link w:val="NoteHeadingChar"/>
    <w:semiHidden/>
    <w:rsid w:val="00492E0C"/>
    <w:pPr>
      <w:widowControl/>
      <w:autoSpaceDE/>
      <w:autoSpaceDN/>
      <w:adjustRightInd/>
    </w:pPr>
    <w:rPr>
      <w:rFonts w:ascii="Times New Roman" w:eastAsia="Times New Roman" w:hAnsi="Times New Roman" w:cs="Times New Roman"/>
    </w:rPr>
  </w:style>
  <w:style w:type="character" w:customStyle="1" w:styleId="NoteHeadingChar">
    <w:name w:val="Note Heading Char"/>
    <w:basedOn w:val="DefaultParagraphFont"/>
    <w:link w:val="NoteHeading"/>
    <w:semiHidden/>
    <w:rsid w:val="00492E0C"/>
    <w:rPr>
      <w:rFonts w:ascii="Times New Roman" w:eastAsia="Times New Roman" w:hAnsi="Times New Roman" w:cs="Times New Roman"/>
      <w:sz w:val="24"/>
      <w:szCs w:val="24"/>
    </w:rPr>
  </w:style>
  <w:style w:type="paragraph" w:styleId="PlainText">
    <w:name w:val="Plain Text"/>
    <w:basedOn w:val="Normal"/>
    <w:link w:val="PlainTextChar"/>
    <w:semiHidden/>
    <w:rsid w:val="00492E0C"/>
    <w:pPr>
      <w:widowControl/>
      <w:autoSpaceDE/>
      <w:autoSpaceDN/>
      <w:adjustRightInd/>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92E0C"/>
    <w:rPr>
      <w:rFonts w:ascii="Courier New" w:eastAsia="Times New Roman" w:hAnsi="Courier New" w:cs="Courier New"/>
      <w:sz w:val="20"/>
      <w:szCs w:val="20"/>
    </w:rPr>
  </w:style>
  <w:style w:type="paragraph" w:styleId="Salutation">
    <w:name w:val="Salutation"/>
    <w:basedOn w:val="Normal"/>
    <w:next w:val="Normal"/>
    <w:link w:val="SalutationChar"/>
    <w:semiHidden/>
    <w:rsid w:val="00492E0C"/>
    <w:pPr>
      <w:widowControl/>
      <w:autoSpaceDE/>
      <w:autoSpaceDN/>
      <w:adjustRightInd/>
    </w:pPr>
    <w:rPr>
      <w:rFonts w:ascii="Times New Roman" w:eastAsia="Times New Roman" w:hAnsi="Times New Roman" w:cs="Times New Roman"/>
    </w:rPr>
  </w:style>
  <w:style w:type="character" w:customStyle="1" w:styleId="SalutationChar">
    <w:name w:val="Salutation Char"/>
    <w:basedOn w:val="DefaultParagraphFont"/>
    <w:link w:val="Salutation"/>
    <w:semiHidden/>
    <w:rsid w:val="00492E0C"/>
    <w:rPr>
      <w:rFonts w:ascii="Times New Roman" w:eastAsia="Times New Roman" w:hAnsi="Times New Roman" w:cs="Times New Roman"/>
      <w:sz w:val="24"/>
      <w:szCs w:val="24"/>
    </w:rPr>
  </w:style>
  <w:style w:type="paragraph" w:styleId="Signature">
    <w:name w:val="Signature"/>
    <w:basedOn w:val="Normal"/>
    <w:link w:val="SignatureChar"/>
    <w:rsid w:val="00492E0C"/>
    <w:pPr>
      <w:widowControl/>
      <w:autoSpaceDE/>
      <w:autoSpaceDN/>
      <w:adjustRightInd/>
      <w:ind w:left="4320"/>
    </w:pPr>
    <w:rPr>
      <w:rFonts w:ascii="Times New Roman" w:eastAsia="Times New Roman" w:hAnsi="Times New Roman" w:cs="Times New Roman"/>
    </w:rPr>
  </w:style>
  <w:style w:type="character" w:customStyle="1" w:styleId="SignatureChar">
    <w:name w:val="Signature Char"/>
    <w:basedOn w:val="DefaultParagraphFont"/>
    <w:link w:val="Signature"/>
    <w:rsid w:val="00492E0C"/>
    <w:rPr>
      <w:rFonts w:ascii="Times New Roman" w:eastAsia="Times New Roman" w:hAnsi="Times New Roman" w:cs="Times New Roman"/>
      <w:sz w:val="24"/>
      <w:szCs w:val="24"/>
    </w:rPr>
  </w:style>
  <w:style w:type="character" w:styleId="Strong">
    <w:name w:val="Strong"/>
    <w:uiPriority w:val="99"/>
    <w:qFormat/>
    <w:rsid w:val="00492E0C"/>
    <w:rPr>
      <w:b/>
      <w:bCs/>
    </w:rPr>
  </w:style>
  <w:style w:type="paragraph" w:styleId="Subtitle">
    <w:name w:val="Subtitle"/>
    <w:basedOn w:val="Normal"/>
    <w:link w:val="SubtitleChar"/>
    <w:uiPriority w:val="99"/>
    <w:qFormat/>
    <w:rsid w:val="00492E0C"/>
    <w:pPr>
      <w:widowControl/>
      <w:autoSpaceDE/>
      <w:autoSpaceDN/>
      <w:adjustRightInd/>
      <w:spacing w:after="60"/>
      <w:jc w:val="center"/>
      <w:outlineLvl w:val="1"/>
    </w:pPr>
    <w:rPr>
      <w:rFonts w:ascii="Arial" w:eastAsia="Times New Roman" w:hAnsi="Arial" w:cs="Arial"/>
    </w:rPr>
  </w:style>
  <w:style w:type="character" w:customStyle="1" w:styleId="SubtitleChar">
    <w:name w:val="Subtitle Char"/>
    <w:basedOn w:val="DefaultParagraphFont"/>
    <w:link w:val="Subtitle"/>
    <w:uiPriority w:val="99"/>
    <w:rsid w:val="00492E0C"/>
    <w:rPr>
      <w:rFonts w:ascii="Arial" w:eastAsia="Times New Roman" w:hAnsi="Arial" w:cs="Arial"/>
      <w:sz w:val="24"/>
      <w:szCs w:val="24"/>
    </w:rPr>
  </w:style>
  <w:style w:type="table" w:styleId="Table3Deffects1">
    <w:name w:val="Table 3D effects 1"/>
    <w:basedOn w:val="TableNormal"/>
    <w:semiHidden/>
    <w:rsid w:val="00492E0C"/>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2E0C"/>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2E0C"/>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2E0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2E0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2E0C"/>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2E0C"/>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2E0C"/>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2E0C"/>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2E0C"/>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2E0C"/>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2E0C"/>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2E0C"/>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2E0C"/>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2E0C"/>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2E0C"/>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2E0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492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semiHidden/>
    <w:rsid w:val="00492E0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2E0C"/>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2E0C"/>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2E0C"/>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2E0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2E0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2E0C"/>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2E0C"/>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2E0C"/>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2E0C"/>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2E0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2E0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2E0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2E0C"/>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2E0C"/>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2E0C"/>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92E0C"/>
    <w:pPr>
      <w:widowControl/>
      <w:autoSpaceDE/>
      <w:autoSpaceDN/>
      <w:adjustRightInd/>
      <w:spacing w:after="240"/>
      <w:ind w:left="245" w:hanging="245"/>
    </w:pPr>
    <w:rPr>
      <w:rFonts w:ascii="Times New Roman" w:eastAsia="Times New Roman" w:hAnsi="Times New Roman" w:cs="Times New Roman"/>
    </w:rPr>
  </w:style>
  <w:style w:type="paragraph" w:styleId="TableofFigures">
    <w:name w:val="table of figures"/>
    <w:basedOn w:val="Normal"/>
    <w:next w:val="Normal"/>
    <w:semiHidden/>
    <w:rsid w:val="00492E0C"/>
    <w:pPr>
      <w:widowControl/>
      <w:autoSpaceDE/>
      <w:autoSpaceDN/>
      <w:adjustRightInd/>
      <w:ind w:left="480" w:hanging="480"/>
    </w:pPr>
    <w:rPr>
      <w:rFonts w:ascii="Times New Roman" w:eastAsia="Times New Roman" w:hAnsi="Times New Roman" w:cs="Times New Roman"/>
    </w:rPr>
  </w:style>
  <w:style w:type="table" w:styleId="TableProfessional">
    <w:name w:val="Table Professional"/>
    <w:basedOn w:val="TableNormal"/>
    <w:semiHidden/>
    <w:rsid w:val="00492E0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2E0C"/>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2E0C"/>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2E0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2E0C"/>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2E0C"/>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2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2E0C"/>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2E0C"/>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2E0C"/>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cCCBCCTypist">
    <w:name w:val="Enc_CC_BCC_Typist"/>
    <w:basedOn w:val="Normal"/>
    <w:qFormat/>
    <w:rsid w:val="00492E0C"/>
    <w:pPr>
      <w:widowControl/>
      <w:autoSpaceDE/>
      <w:autoSpaceDN/>
      <w:adjustRightInd/>
    </w:pPr>
    <w:rPr>
      <w:rFonts w:ascii="Times New Roman" w:eastAsia="Times New Roman" w:hAnsi="Times New Roman" w:cs="Times New Roman"/>
    </w:rPr>
  </w:style>
  <w:style w:type="paragraph" w:customStyle="1" w:styleId="HeadingDocument10">
    <w:name w:val="Heading_Document_1"/>
    <w:basedOn w:val="Normal"/>
    <w:rsid w:val="00492E0C"/>
    <w:pPr>
      <w:widowControl/>
      <w:autoSpaceDE/>
      <w:autoSpaceDN/>
      <w:adjustRightInd/>
      <w:spacing w:after="240"/>
      <w:jc w:val="center"/>
    </w:pPr>
    <w:rPr>
      <w:rFonts w:ascii="Times New Roman" w:eastAsia="Times New Roman" w:hAnsi="Times New Roman" w:cs="Times New Roman"/>
      <w:b/>
      <w:caps/>
      <w:u w:val="single"/>
    </w:rPr>
  </w:style>
  <w:style w:type="paragraph" w:customStyle="1" w:styleId="LetAuthorInformation">
    <w:name w:val="Let Author Information"/>
    <w:basedOn w:val="Normal"/>
    <w:qFormat/>
    <w:rsid w:val="00492E0C"/>
    <w:pPr>
      <w:widowControl/>
      <w:autoSpaceDE/>
      <w:autoSpaceDN/>
      <w:adjustRightInd/>
    </w:pPr>
    <w:rPr>
      <w:rFonts w:ascii="Times New Roman" w:eastAsia="Times New Roman" w:hAnsi="Times New Roman" w:cs="Times New Roman"/>
      <w:sz w:val="16"/>
    </w:rPr>
  </w:style>
  <w:style w:type="paragraph" w:customStyle="1" w:styleId="LetAuthorName">
    <w:name w:val="Let Author Name"/>
    <w:basedOn w:val="Normal"/>
    <w:qFormat/>
    <w:rsid w:val="00492E0C"/>
    <w:pPr>
      <w:widowControl/>
      <w:autoSpaceDE/>
      <w:autoSpaceDN/>
      <w:adjustRightInd/>
    </w:pPr>
    <w:rPr>
      <w:rFonts w:ascii="Times New Roman" w:eastAsia="Times New Roman" w:hAnsi="Times New Roman" w:cs="Times New Roman"/>
      <w:b/>
      <w:sz w:val="16"/>
    </w:rPr>
  </w:style>
  <w:style w:type="paragraph" w:customStyle="1" w:styleId="LetDate">
    <w:name w:val="Let Date"/>
    <w:basedOn w:val="Normal"/>
    <w:rsid w:val="00492E0C"/>
    <w:pPr>
      <w:widowControl/>
      <w:autoSpaceDE/>
      <w:autoSpaceDN/>
      <w:adjustRightInd/>
      <w:spacing w:after="480"/>
      <w:ind w:left="4320"/>
    </w:pPr>
    <w:rPr>
      <w:rFonts w:ascii="Times New Roman" w:eastAsia="Times New Roman" w:hAnsi="Times New Roman" w:cs="Times New Roman"/>
    </w:rPr>
  </w:style>
  <w:style w:type="paragraph" w:customStyle="1" w:styleId="LetInsideAddress">
    <w:name w:val="Let Inside Address"/>
    <w:basedOn w:val="Normal"/>
    <w:qFormat/>
    <w:rsid w:val="00492E0C"/>
    <w:pPr>
      <w:widowControl/>
      <w:autoSpaceDE/>
      <w:autoSpaceDN/>
      <w:adjustRightInd/>
    </w:pPr>
    <w:rPr>
      <w:rFonts w:ascii="Times New Roman" w:eastAsia="Times New Roman" w:hAnsi="Times New Roman" w:cs="Times New Roman"/>
    </w:rPr>
  </w:style>
  <w:style w:type="paragraph" w:customStyle="1" w:styleId="LetMailOptions">
    <w:name w:val="Let Mail Options"/>
    <w:basedOn w:val="Normal"/>
    <w:rsid w:val="00492E0C"/>
    <w:pPr>
      <w:widowControl/>
      <w:autoSpaceDE/>
      <w:autoSpaceDN/>
      <w:adjustRightInd/>
      <w:spacing w:after="240"/>
      <w:contextualSpacing/>
    </w:pPr>
    <w:rPr>
      <w:rFonts w:ascii="Times New Roman" w:eastAsia="Times New Roman" w:hAnsi="Times New Roman" w:cs="Times New Roman"/>
    </w:rPr>
  </w:style>
  <w:style w:type="paragraph" w:customStyle="1" w:styleId="LetReLine">
    <w:name w:val="Let Re: Line"/>
    <w:basedOn w:val="Normal"/>
    <w:qFormat/>
    <w:rsid w:val="00492E0C"/>
    <w:pPr>
      <w:widowControl/>
      <w:tabs>
        <w:tab w:val="left" w:pos="2160"/>
      </w:tabs>
      <w:autoSpaceDE/>
      <w:autoSpaceDN/>
      <w:adjustRightInd/>
      <w:spacing w:after="240"/>
      <w:ind w:left="2160" w:hanging="720"/>
      <w:contextualSpacing/>
    </w:pPr>
    <w:rPr>
      <w:rFonts w:ascii="Times New Roman" w:eastAsia="Times New Roman" w:hAnsi="Times New Roman" w:cs="Times New Roman"/>
    </w:rPr>
  </w:style>
  <w:style w:type="paragraph" w:customStyle="1" w:styleId="LetSalutation">
    <w:name w:val="Let Salutation"/>
    <w:basedOn w:val="Normal"/>
    <w:qFormat/>
    <w:rsid w:val="00492E0C"/>
    <w:pPr>
      <w:widowControl/>
      <w:autoSpaceDE/>
      <w:autoSpaceDN/>
      <w:adjustRightInd/>
      <w:spacing w:before="240" w:after="240"/>
    </w:pPr>
    <w:rPr>
      <w:rFonts w:ascii="Times New Roman" w:eastAsia="Times New Roman" w:hAnsi="Times New Roman" w:cs="Times New Roman"/>
    </w:rPr>
  </w:style>
  <w:style w:type="paragraph" w:customStyle="1" w:styleId="MemEncCCBCCTypist">
    <w:name w:val="Mem Enc_CC_BCC_Typist"/>
    <w:basedOn w:val="Normal"/>
    <w:rsid w:val="00492E0C"/>
    <w:pPr>
      <w:widowControl/>
      <w:tabs>
        <w:tab w:val="left" w:pos="720"/>
      </w:tabs>
      <w:autoSpaceDE/>
      <w:autoSpaceDN/>
      <w:adjustRightInd/>
      <w:spacing w:after="240"/>
      <w:ind w:left="720" w:hanging="720"/>
    </w:pPr>
    <w:rPr>
      <w:rFonts w:ascii="Times New Roman" w:eastAsia="Times New Roman" w:hAnsi="Times New Roman" w:cs="Times New Roman"/>
    </w:rPr>
  </w:style>
  <w:style w:type="paragraph" w:customStyle="1" w:styleId="MemFromInformation">
    <w:name w:val="Mem From Information"/>
    <w:basedOn w:val="Normal"/>
    <w:rsid w:val="00492E0C"/>
    <w:pPr>
      <w:widowControl/>
      <w:autoSpaceDE/>
      <w:autoSpaceDN/>
      <w:adjustRightInd/>
      <w:spacing w:after="240"/>
      <w:ind w:left="1440"/>
      <w:contextualSpacing/>
    </w:pPr>
    <w:rPr>
      <w:rFonts w:ascii="Times New Roman" w:eastAsia="Times New Roman" w:hAnsi="Times New Roman" w:cs="Times New Roman"/>
    </w:rPr>
  </w:style>
  <w:style w:type="paragraph" w:customStyle="1" w:styleId="MemInsideAddress">
    <w:name w:val="Mem Inside Address"/>
    <w:basedOn w:val="Normal"/>
    <w:rsid w:val="00492E0C"/>
    <w:pPr>
      <w:widowControl/>
      <w:tabs>
        <w:tab w:val="left" w:pos="1440"/>
      </w:tabs>
      <w:autoSpaceDE/>
      <w:autoSpaceDN/>
      <w:adjustRightInd/>
      <w:spacing w:after="240"/>
      <w:ind w:left="1440" w:hanging="1440"/>
    </w:pPr>
    <w:rPr>
      <w:rFonts w:ascii="Times New Roman" w:eastAsia="Times New Roman" w:hAnsi="Times New Roman" w:cs="Times New Roman"/>
    </w:rPr>
  </w:style>
  <w:style w:type="paragraph" w:customStyle="1" w:styleId="MemTitle">
    <w:name w:val="Mem Title"/>
    <w:basedOn w:val="Normal"/>
    <w:rsid w:val="00492E0C"/>
    <w:pPr>
      <w:widowControl/>
      <w:autoSpaceDE/>
      <w:autoSpaceDN/>
      <w:adjustRightInd/>
      <w:spacing w:after="240"/>
      <w:ind w:left="720"/>
      <w:contextualSpacing/>
    </w:pPr>
    <w:rPr>
      <w:rFonts w:ascii="Arial Narrow" w:eastAsia="Times New Roman" w:hAnsi="Arial Narrow" w:cs="Times New Roman"/>
      <w:b/>
      <w:spacing w:val="68"/>
    </w:rPr>
  </w:style>
  <w:style w:type="paragraph" w:customStyle="1" w:styleId="SignatureLineClassification">
    <w:name w:val="Signature Line Classification"/>
    <w:basedOn w:val="Normal"/>
    <w:rsid w:val="00492E0C"/>
    <w:pPr>
      <w:widowControl/>
      <w:tabs>
        <w:tab w:val="left" w:pos="3600"/>
      </w:tabs>
      <w:autoSpaceDE/>
      <w:autoSpaceDN/>
      <w:adjustRightInd/>
      <w:spacing w:after="240"/>
      <w:ind w:left="3600"/>
    </w:pPr>
    <w:rPr>
      <w:rFonts w:ascii="Times New Roman" w:eastAsia="Times New Roman" w:hAnsi="Times New Roman" w:cs="Times New Roman"/>
      <w:b/>
      <w:caps/>
    </w:rPr>
  </w:style>
  <w:style w:type="paragraph" w:customStyle="1" w:styleId="SignatureLineCompany">
    <w:name w:val="Signature Line Company"/>
    <w:basedOn w:val="Normal"/>
    <w:rsid w:val="00492E0C"/>
    <w:pPr>
      <w:widowControl/>
      <w:tabs>
        <w:tab w:val="left" w:pos="4320"/>
      </w:tabs>
      <w:autoSpaceDE/>
      <w:autoSpaceDN/>
      <w:adjustRightInd/>
      <w:spacing w:after="480"/>
      <w:ind w:left="4320"/>
    </w:pPr>
    <w:rPr>
      <w:rFonts w:ascii="Times New Roman" w:eastAsia="Times New Roman" w:hAnsi="Times New Roman" w:cs="Times New Roman"/>
      <w:b/>
    </w:rPr>
  </w:style>
  <w:style w:type="paragraph" w:customStyle="1" w:styleId="SignatureLineDualColumns">
    <w:name w:val="Signature Line Dual Columns"/>
    <w:basedOn w:val="Normal"/>
    <w:rsid w:val="00492E0C"/>
    <w:pPr>
      <w:widowControl/>
      <w:tabs>
        <w:tab w:val="right" w:leader="underscore" w:pos="4047"/>
        <w:tab w:val="left" w:pos="5187"/>
        <w:tab w:val="right" w:leader="underscore" w:pos="9348"/>
      </w:tabs>
      <w:autoSpaceDE/>
      <w:autoSpaceDN/>
      <w:adjustRightInd/>
      <w:ind w:left="-57"/>
    </w:pPr>
    <w:rPr>
      <w:rFonts w:ascii="Times New Roman" w:eastAsia="Times New Roman" w:hAnsi="Times New Roman" w:cs="Times New Roman"/>
    </w:rPr>
  </w:style>
  <w:style w:type="paragraph" w:customStyle="1" w:styleId="SignatureLineDualCompany">
    <w:name w:val="Signature Line Dual Company"/>
    <w:basedOn w:val="Normal"/>
    <w:rsid w:val="00492E0C"/>
    <w:pPr>
      <w:widowControl/>
      <w:tabs>
        <w:tab w:val="left" w:pos="5184"/>
      </w:tabs>
      <w:autoSpaceDE/>
      <w:autoSpaceDN/>
      <w:adjustRightInd/>
      <w:spacing w:after="480"/>
    </w:pPr>
    <w:rPr>
      <w:rFonts w:ascii="Times New Roman" w:eastAsia="Times New Roman" w:hAnsi="Times New Roman" w:cs="Times New Roman"/>
      <w:b/>
      <w:caps/>
    </w:rPr>
  </w:style>
  <w:style w:type="paragraph" w:customStyle="1" w:styleId="SignatureLineDualName">
    <w:name w:val="Signature Line Dual Name"/>
    <w:basedOn w:val="Normal"/>
    <w:rsid w:val="00492E0C"/>
    <w:pPr>
      <w:widowControl/>
      <w:tabs>
        <w:tab w:val="left" w:pos="5643"/>
      </w:tabs>
      <w:autoSpaceDE/>
      <w:autoSpaceDN/>
      <w:adjustRightInd/>
      <w:ind w:firstLine="342"/>
    </w:pPr>
    <w:rPr>
      <w:rFonts w:ascii="Times New Roman" w:eastAsia="Times New Roman" w:hAnsi="Times New Roman" w:cs="Times New Roman"/>
    </w:rPr>
  </w:style>
  <w:style w:type="paragraph" w:customStyle="1" w:styleId="SignatureLineLeftMargin">
    <w:name w:val="Signature Line Left Margin"/>
    <w:basedOn w:val="Normal"/>
    <w:rsid w:val="00492E0C"/>
    <w:pPr>
      <w:widowControl/>
      <w:tabs>
        <w:tab w:val="right" w:leader="underscore" w:pos="3990"/>
      </w:tabs>
      <w:autoSpaceDE/>
      <w:autoSpaceDN/>
      <w:adjustRightInd/>
      <w:spacing w:before="480" w:after="240"/>
      <w:contextualSpacing/>
    </w:pPr>
    <w:rPr>
      <w:rFonts w:ascii="Times New Roman" w:eastAsia="Times New Roman" w:hAnsi="Times New Roman" w:cs="Times New Roman"/>
    </w:rPr>
  </w:style>
  <w:style w:type="paragraph" w:customStyle="1" w:styleId="SignatureLineName">
    <w:name w:val="Signature Line Name"/>
    <w:basedOn w:val="Normal"/>
    <w:rsid w:val="00492E0C"/>
    <w:pPr>
      <w:widowControl/>
      <w:autoSpaceDE/>
      <w:autoSpaceDN/>
      <w:adjustRightInd/>
      <w:ind w:left="4320" w:firstLine="720"/>
    </w:pPr>
    <w:rPr>
      <w:rFonts w:ascii="Times New Roman" w:eastAsia="Times New Roman" w:hAnsi="Times New Roman" w:cs="Times New Roman"/>
    </w:rPr>
  </w:style>
  <w:style w:type="paragraph" w:customStyle="1" w:styleId="SignatureLineName2">
    <w:name w:val="Signature Line Name_2"/>
    <w:basedOn w:val="Normal"/>
    <w:rsid w:val="00492E0C"/>
    <w:pPr>
      <w:widowControl/>
      <w:autoSpaceDE/>
      <w:autoSpaceDN/>
      <w:adjustRightInd/>
      <w:ind w:left="2880" w:hanging="720"/>
    </w:pPr>
    <w:rPr>
      <w:rFonts w:ascii="Times New Roman" w:eastAsia="Times New Roman" w:hAnsi="Times New Roman" w:cs="Times New Roman"/>
    </w:rPr>
  </w:style>
  <w:style w:type="paragraph" w:customStyle="1" w:styleId="SignatureLine1">
    <w:name w:val="Signature Line_1"/>
    <w:basedOn w:val="Normal"/>
    <w:rsid w:val="00492E0C"/>
    <w:pPr>
      <w:widowControl/>
      <w:tabs>
        <w:tab w:val="left" w:pos="4320"/>
        <w:tab w:val="right" w:leader="underscore" w:pos="9360"/>
      </w:tabs>
      <w:autoSpaceDE/>
      <w:autoSpaceDN/>
      <w:adjustRightInd/>
      <w:ind w:left="4320"/>
    </w:pPr>
    <w:rPr>
      <w:rFonts w:ascii="Times New Roman" w:eastAsia="Times New Roman" w:hAnsi="Times New Roman" w:cs="Times New Roman"/>
    </w:rPr>
  </w:style>
  <w:style w:type="paragraph" w:customStyle="1" w:styleId="SignatureLine2">
    <w:name w:val="Signature Line_2"/>
    <w:basedOn w:val="Normal"/>
    <w:rsid w:val="00492E0C"/>
    <w:pPr>
      <w:widowControl/>
      <w:tabs>
        <w:tab w:val="left" w:pos="4320"/>
        <w:tab w:val="right" w:leader="underscore" w:pos="9360"/>
      </w:tabs>
      <w:autoSpaceDE/>
      <w:autoSpaceDN/>
      <w:adjustRightInd/>
      <w:ind w:left="4320"/>
      <w:jc w:val="center"/>
    </w:pPr>
    <w:rPr>
      <w:rFonts w:ascii="Times New Roman" w:eastAsia="Times New Roman" w:hAnsi="Times New Roman" w:cs="Times New Roman"/>
    </w:rPr>
  </w:style>
  <w:style w:type="paragraph" w:customStyle="1" w:styleId="SignatureLine3">
    <w:name w:val="Signature Line_3"/>
    <w:basedOn w:val="Normal"/>
    <w:rsid w:val="00492E0C"/>
    <w:pPr>
      <w:widowControl/>
      <w:tabs>
        <w:tab w:val="left" w:pos="2160"/>
        <w:tab w:val="right" w:leader="underscore" w:pos="9360"/>
      </w:tabs>
      <w:autoSpaceDE/>
      <w:autoSpaceDN/>
      <w:adjustRightInd/>
      <w:ind w:left="2160"/>
    </w:pPr>
    <w:rPr>
      <w:rFonts w:ascii="Times New Roman" w:eastAsia="Times New Roman" w:hAnsi="Times New Roman" w:cs="Times New Roman"/>
    </w:rPr>
  </w:style>
  <w:style w:type="paragraph" w:customStyle="1" w:styleId="SignatureLineWills">
    <w:name w:val="Signature Line_Wills"/>
    <w:basedOn w:val="Normal"/>
    <w:rsid w:val="00492E0C"/>
    <w:pPr>
      <w:widowControl/>
      <w:tabs>
        <w:tab w:val="center" w:leader="underscore" w:pos="4617"/>
        <w:tab w:val="right" w:leader="underscore" w:pos="9360"/>
      </w:tabs>
      <w:autoSpaceDE/>
      <w:autoSpaceDN/>
      <w:adjustRightInd/>
      <w:spacing w:after="240"/>
    </w:pPr>
    <w:rPr>
      <w:rFonts w:ascii="Times New Roman" w:eastAsia="Times New Roman" w:hAnsi="Times New Roman" w:cs="Times New Roman"/>
    </w:rPr>
  </w:style>
  <w:style w:type="paragraph" w:customStyle="1" w:styleId="SignatureLineWills1">
    <w:name w:val="Signature Line_Wills_1"/>
    <w:basedOn w:val="Normal"/>
    <w:rsid w:val="00492E0C"/>
    <w:pPr>
      <w:widowControl/>
      <w:tabs>
        <w:tab w:val="left" w:pos="5184"/>
        <w:tab w:val="right" w:leader="underscore" w:pos="9360"/>
      </w:tabs>
      <w:autoSpaceDE/>
      <w:autoSpaceDN/>
      <w:adjustRightInd/>
      <w:spacing w:after="720"/>
    </w:pPr>
    <w:rPr>
      <w:rFonts w:ascii="Times New Roman" w:eastAsia="Times New Roman" w:hAnsi="Times New Roman" w:cs="Times New Roman"/>
    </w:rPr>
  </w:style>
  <w:style w:type="paragraph" w:customStyle="1" w:styleId="Venue">
    <w:name w:val="Venue"/>
    <w:basedOn w:val="Normal"/>
    <w:rsid w:val="00492E0C"/>
    <w:pPr>
      <w:widowControl/>
      <w:tabs>
        <w:tab w:val="left" w:pos="3600"/>
      </w:tabs>
      <w:autoSpaceDE/>
      <w:autoSpaceDN/>
      <w:adjustRightInd/>
      <w:spacing w:after="480"/>
      <w:contextualSpacing/>
    </w:pPr>
    <w:rPr>
      <w:rFonts w:ascii="Times New Roman" w:eastAsia="Times New Roman" w:hAnsi="Times New Roman" w:cs="Courier New"/>
    </w:rPr>
  </w:style>
  <w:style w:type="paragraph" w:customStyle="1" w:styleId="LetEmailAddress">
    <w:name w:val="Let Email Address"/>
    <w:basedOn w:val="Normal"/>
    <w:qFormat/>
    <w:rsid w:val="00492E0C"/>
    <w:pPr>
      <w:widowControl/>
      <w:autoSpaceDE/>
      <w:autoSpaceDN/>
      <w:adjustRightInd/>
      <w:spacing w:after="720"/>
    </w:pPr>
    <w:rPr>
      <w:rFonts w:ascii="Times New Roman" w:eastAsia="Times New Roman" w:hAnsi="Times New Roman" w:cs="Times New Roman"/>
      <w:i/>
      <w:sz w:val="16"/>
    </w:rPr>
  </w:style>
  <w:style w:type="paragraph" w:customStyle="1" w:styleId="HeadingDocument20">
    <w:name w:val="Heading_Document_2"/>
    <w:basedOn w:val="Normal"/>
    <w:next w:val="Normal"/>
    <w:rsid w:val="00492E0C"/>
    <w:pPr>
      <w:widowControl/>
      <w:autoSpaceDE/>
      <w:autoSpaceDN/>
      <w:adjustRightInd/>
      <w:spacing w:after="240"/>
      <w:jc w:val="center"/>
    </w:pPr>
    <w:rPr>
      <w:rFonts w:ascii="Times New Roman" w:eastAsia="Times New Roman" w:hAnsi="Times New Roman" w:cs="Times New Roman"/>
      <w:b/>
      <w:caps/>
    </w:rPr>
  </w:style>
  <w:style w:type="paragraph" w:customStyle="1" w:styleId="Style">
    <w:name w:val="Style"/>
    <w:rsid w:val="00492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DAStyle1">
    <w:name w:val="IDA Style 1"/>
    <w:basedOn w:val="Normal"/>
    <w:rsid w:val="00492E0C"/>
    <w:pPr>
      <w:widowControl/>
      <w:tabs>
        <w:tab w:val="left" w:pos="-720"/>
        <w:tab w:val="left" w:pos="720"/>
      </w:tabs>
      <w:suppressAutoHyphens/>
      <w:autoSpaceDE/>
      <w:autoSpaceDN/>
      <w:adjustRightInd/>
      <w:jc w:val="both"/>
    </w:pPr>
    <w:rPr>
      <w:rFonts w:ascii="Times New Roman" w:eastAsia="Times New Roman" w:hAnsi="Times New Roman" w:cs="Times New Roman"/>
      <w:b/>
      <w:bCs/>
      <w:spacing w:val="-3"/>
      <w:szCs w:val="20"/>
    </w:rPr>
  </w:style>
  <w:style w:type="paragraph" w:customStyle="1" w:styleId="IDAStyle1AOutline">
    <w:name w:val="IDA Style 1A Outline"/>
    <w:basedOn w:val="Normal"/>
    <w:rsid w:val="00492E0C"/>
    <w:pPr>
      <w:widowControl/>
      <w:numPr>
        <w:numId w:val="28"/>
      </w:numPr>
      <w:autoSpaceDE/>
      <w:autoSpaceDN/>
      <w:adjustRightInd/>
      <w:spacing w:after="120"/>
      <w:jc w:val="both"/>
    </w:pPr>
    <w:rPr>
      <w:rFonts w:ascii="Times New Roman" w:eastAsia="Times New Roman" w:hAnsi="Times New Roman" w:cs="Times New Roman"/>
      <w:szCs w:val="20"/>
    </w:rPr>
  </w:style>
  <w:style w:type="table" w:customStyle="1" w:styleId="TableGrid20">
    <w:name w:val="Table Grid2"/>
    <w:basedOn w:val="TableNormal"/>
    <w:next w:val="TableGrid"/>
    <w:uiPriority w:val="59"/>
    <w:rsid w:val="00492E0C"/>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92E0C"/>
  </w:style>
  <w:style w:type="numbering" w:customStyle="1" w:styleId="NoList12">
    <w:name w:val="No List12"/>
    <w:next w:val="NoList"/>
    <w:semiHidden/>
    <w:rsid w:val="00492E0C"/>
  </w:style>
  <w:style w:type="numbering" w:customStyle="1" w:styleId="1111112">
    <w:name w:val="1 / 1.1 / 1.1.12"/>
    <w:basedOn w:val="NoList"/>
    <w:next w:val="111111"/>
    <w:semiHidden/>
    <w:rsid w:val="00492E0C"/>
  </w:style>
  <w:style w:type="numbering" w:customStyle="1" w:styleId="1ai1">
    <w:name w:val="1 / a / i1"/>
    <w:basedOn w:val="NoList"/>
    <w:next w:val="1ai"/>
    <w:semiHidden/>
    <w:rsid w:val="00492E0C"/>
  </w:style>
  <w:style w:type="numbering" w:customStyle="1" w:styleId="ArticleSection1">
    <w:name w:val="Article / Section1"/>
    <w:basedOn w:val="NoList"/>
    <w:next w:val="ArticleSection"/>
    <w:semiHidden/>
    <w:rsid w:val="00492E0C"/>
  </w:style>
  <w:style w:type="table" w:customStyle="1" w:styleId="Table3Deffects11">
    <w:name w:val="Table 3D effects 11"/>
    <w:basedOn w:val="TableNormal"/>
    <w:next w:val="Table3Deffects1"/>
    <w:semiHidden/>
    <w:rsid w:val="00492E0C"/>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492E0C"/>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492E0C"/>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492E0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492E0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492E0C"/>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492E0C"/>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492E0C"/>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492E0C"/>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492E0C"/>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492E0C"/>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492E0C"/>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492E0C"/>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492E0C"/>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492E0C"/>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492E0C"/>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492E0C"/>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0">
    <w:name w:val="Table Grid3"/>
    <w:basedOn w:val="TableNormal"/>
    <w:next w:val="TableGrid"/>
    <w:rsid w:val="00492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semiHidden/>
    <w:rsid w:val="00492E0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492E0C"/>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492E0C"/>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492E0C"/>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492E0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492E0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492E0C"/>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492E0C"/>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492E0C"/>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492E0C"/>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492E0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492E0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492E0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492E0C"/>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492E0C"/>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492E0C"/>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492E0C"/>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492E0C"/>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492E0C"/>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492E0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492E0C"/>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492E0C"/>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492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492E0C"/>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492E0C"/>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492E0C"/>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livery">
    <w:name w:val="Delivery"/>
    <w:basedOn w:val="Normal"/>
    <w:qFormat/>
    <w:rsid w:val="00492E0C"/>
    <w:pPr>
      <w:widowControl/>
      <w:autoSpaceDE/>
      <w:autoSpaceDN/>
      <w:adjustRightInd/>
      <w:spacing w:after="240"/>
    </w:pPr>
    <w:rPr>
      <w:rFonts w:ascii="Times New Roman" w:eastAsia="Calibri" w:hAnsi="Times New Roman" w:cs="Times New Roman"/>
    </w:rPr>
  </w:style>
  <w:style w:type="paragraph" w:customStyle="1" w:styleId="Caption1">
    <w:name w:val="Caption1"/>
    <w:basedOn w:val="Normal"/>
    <w:next w:val="Normal"/>
    <w:uiPriority w:val="35"/>
    <w:semiHidden/>
    <w:unhideWhenUsed/>
    <w:qFormat/>
    <w:rsid w:val="00492E0C"/>
    <w:pPr>
      <w:widowControl/>
      <w:autoSpaceDE/>
      <w:autoSpaceDN/>
      <w:adjustRightInd/>
      <w:spacing w:after="200"/>
    </w:pPr>
    <w:rPr>
      <w:rFonts w:ascii="Times New Roman" w:eastAsia="Calibri" w:hAnsi="Times New Roman" w:cs="Times New Roman"/>
      <w:b/>
      <w:bCs/>
      <w:color w:val="4F81BD"/>
      <w:sz w:val="18"/>
      <w:szCs w:val="18"/>
    </w:rPr>
  </w:style>
  <w:style w:type="paragraph" w:customStyle="1" w:styleId="Subtitle1">
    <w:name w:val="Subtitle1"/>
    <w:basedOn w:val="Normal"/>
    <w:next w:val="Subtitle"/>
    <w:uiPriority w:val="99"/>
    <w:qFormat/>
    <w:rsid w:val="00492E0C"/>
    <w:pPr>
      <w:widowControl/>
      <w:numPr>
        <w:ilvl w:val="1"/>
      </w:numPr>
      <w:autoSpaceDE/>
      <w:autoSpaceDN/>
      <w:adjustRightInd/>
    </w:pPr>
    <w:rPr>
      <w:rFonts w:ascii="Cambria" w:eastAsia="Times New Roman" w:hAnsi="Cambria" w:cs="Times New Roman"/>
      <w:i/>
      <w:iCs/>
      <w:color w:val="4F81BD"/>
      <w:spacing w:val="15"/>
    </w:rPr>
  </w:style>
  <w:style w:type="character" w:customStyle="1" w:styleId="SubtitleChar1">
    <w:name w:val="Subtitle Char1"/>
    <w:uiPriority w:val="99"/>
    <w:semiHidden/>
    <w:rsid w:val="00492E0C"/>
    <w:rPr>
      <w:rFonts w:ascii="Cambria" w:eastAsia="Times New Roman" w:hAnsi="Cambria" w:cs="Times New Roman"/>
      <w:i/>
      <w:iCs/>
      <w:color w:val="4F81BD"/>
      <w:spacing w:val="15"/>
    </w:rPr>
  </w:style>
  <w:style w:type="paragraph" w:styleId="Bibliography">
    <w:name w:val="Bibliography"/>
    <w:basedOn w:val="Normal"/>
    <w:next w:val="Normal"/>
    <w:uiPriority w:val="37"/>
    <w:semiHidden/>
    <w:unhideWhenUsed/>
    <w:rsid w:val="007B2399"/>
  </w:style>
  <w:style w:type="paragraph" w:styleId="IntenseQuote">
    <w:name w:val="Intense Quote"/>
    <w:basedOn w:val="Normal"/>
    <w:next w:val="Normal"/>
    <w:link w:val="IntenseQuoteChar"/>
    <w:uiPriority w:val="30"/>
    <w:qFormat/>
    <w:rsid w:val="007B239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B2399"/>
    <w:rPr>
      <w:rFonts w:ascii="CG Times" w:hAnsi="CG Times" w:cs="CG Times"/>
      <w:i/>
      <w:iCs/>
      <w:color w:val="4F81BD" w:themeColor="accent1"/>
      <w:sz w:val="24"/>
      <w:szCs w:val="24"/>
    </w:rPr>
  </w:style>
  <w:style w:type="paragraph" w:styleId="ListParagraph">
    <w:name w:val="List Paragraph"/>
    <w:basedOn w:val="Normal"/>
    <w:uiPriority w:val="34"/>
    <w:qFormat/>
    <w:rsid w:val="007B2399"/>
    <w:pPr>
      <w:ind w:left="720"/>
    </w:pPr>
  </w:style>
  <w:style w:type="paragraph" w:styleId="NoSpacing">
    <w:name w:val="No Spacing"/>
    <w:uiPriority w:val="1"/>
    <w:qFormat/>
    <w:rsid w:val="007B2399"/>
    <w:pPr>
      <w:widowControl w:val="0"/>
      <w:autoSpaceDE w:val="0"/>
      <w:autoSpaceDN w:val="0"/>
      <w:adjustRightInd w:val="0"/>
      <w:spacing w:after="0" w:line="240" w:lineRule="auto"/>
    </w:pPr>
    <w:rPr>
      <w:rFonts w:ascii="CG Times" w:hAnsi="CG Times" w:cs="CG Times"/>
      <w:sz w:val="24"/>
      <w:szCs w:val="24"/>
    </w:rPr>
  </w:style>
  <w:style w:type="paragraph" w:styleId="Quote">
    <w:name w:val="Quote"/>
    <w:basedOn w:val="Normal"/>
    <w:next w:val="Normal"/>
    <w:link w:val="QuoteChar"/>
    <w:uiPriority w:val="29"/>
    <w:qFormat/>
    <w:rsid w:val="007B23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2399"/>
    <w:rPr>
      <w:rFonts w:ascii="CG Times" w:hAnsi="CG Times" w:cs="CG Times"/>
      <w:i/>
      <w:iCs/>
      <w:color w:val="404040" w:themeColor="text1" w:themeTint="BF"/>
      <w:sz w:val="24"/>
      <w:szCs w:val="24"/>
    </w:rPr>
  </w:style>
  <w:style w:type="paragraph" w:styleId="TOCHeading">
    <w:name w:val="TOC Heading"/>
    <w:basedOn w:val="Heading1"/>
    <w:next w:val="Normal"/>
    <w:uiPriority w:val="39"/>
    <w:semiHidden/>
    <w:unhideWhenUsed/>
    <w:qFormat/>
    <w:rsid w:val="007B2399"/>
    <w:pPr>
      <w:keepNext/>
      <w:widowControl w:val="0"/>
      <w:numPr>
        <w:numId w:val="0"/>
      </w:numPr>
      <w:autoSpaceDE w:val="0"/>
      <w:autoSpaceDN w:val="0"/>
      <w:adjustRightInd w:val="0"/>
      <w:spacing w:before="240" w:after="60"/>
      <w:outlineLvl w:val="9"/>
    </w:pPr>
    <w:rPr>
      <w:rFonts w:asciiTheme="majorHAnsi" w:eastAsiaTheme="majorEastAsia" w:hAnsiTheme="majorHAnsi" w:cstheme="majorBidi"/>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montgomery.com/DepartmentsBoards/Boards/IndustrialDevelopmentAgen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2976A-4E69-4AE4-9E47-7DD751A8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8356</Words>
  <Characters>47630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Lee</dc:creator>
  <cp:keywords/>
  <dc:description/>
  <cp:lastModifiedBy>Ashley  Torre</cp:lastModifiedBy>
  <cp:revision>3</cp:revision>
  <cp:lastPrinted>2015-06-18T19:56:00Z</cp:lastPrinted>
  <dcterms:created xsi:type="dcterms:W3CDTF">2023-09-08T14:38:00Z</dcterms:created>
  <dcterms:modified xsi:type="dcterms:W3CDTF">2023-09-08T14:55:00Z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048960.00000 Business 16907656v2</vt:lpwstr>
  </property>
</Properties>
</file>